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8CFC" w14:textId="0E19AFFE" w:rsidR="004A0284" w:rsidRPr="001619A3" w:rsidRDefault="0027601C" w:rsidP="000C1BF4">
      <w:pPr>
        <w:jc w:val="both"/>
        <w:rPr>
          <w:color w:val="000000"/>
          <w:sz w:val="22"/>
          <w:szCs w:val="22"/>
        </w:rPr>
      </w:pPr>
      <w:r w:rsidRPr="001619A3">
        <w:rPr>
          <w:sz w:val="22"/>
          <w:szCs w:val="22"/>
        </w:rPr>
        <w:t>Entre n</w:t>
      </w:r>
      <w:r w:rsidR="005448CB" w:rsidRPr="001619A3">
        <w:rPr>
          <w:sz w:val="22"/>
          <w:szCs w:val="22"/>
        </w:rPr>
        <w:t>osotros</w:t>
      </w:r>
      <w:r w:rsidRPr="001619A3">
        <w:rPr>
          <w:sz w:val="22"/>
          <w:szCs w:val="22"/>
        </w:rPr>
        <w:t xml:space="preserve">, </w:t>
      </w:r>
      <w:r w:rsidRPr="001619A3">
        <w:rPr>
          <w:rFonts w:eastAsia="Arial"/>
          <w:b/>
          <w:sz w:val="22"/>
          <w:szCs w:val="22"/>
          <w:highlight w:val="white"/>
        </w:rPr>
        <w:t>{{Nombre del Director(a) RRHH}</w:t>
      </w:r>
      <w:r w:rsidRPr="001619A3">
        <w:rPr>
          <w:rFonts w:eastAsia="Arial"/>
          <w:b/>
          <w:sz w:val="22"/>
          <w:szCs w:val="22"/>
        </w:rPr>
        <w:t xml:space="preserve">, </w:t>
      </w:r>
      <w:r w:rsidR="005448CB" w:rsidRPr="001619A3">
        <w:rPr>
          <w:sz w:val="22"/>
          <w:szCs w:val="22"/>
        </w:rPr>
        <w:t xml:space="preserve">en </w:t>
      </w:r>
      <w:r w:rsidRPr="001619A3">
        <w:rPr>
          <w:sz w:val="22"/>
          <w:szCs w:val="22"/>
        </w:rPr>
        <w:t xml:space="preserve">mi </w:t>
      </w:r>
      <w:r w:rsidR="005448CB" w:rsidRPr="001619A3">
        <w:rPr>
          <w:sz w:val="22"/>
          <w:szCs w:val="22"/>
        </w:rPr>
        <w:t xml:space="preserve">condición de </w:t>
      </w:r>
      <w:r w:rsidRPr="001619A3">
        <w:rPr>
          <w:rFonts w:eastAsia="Arial"/>
          <w:b/>
          <w:sz w:val="22"/>
          <w:szCs w:val="22"/>
          <w:highlight w:val="white"/>
        </w:rPr>
        <w:t>{{Cargo de Director</w:t>
      </w:r>
      <w:r w:rsidR="00F54137" w:rsidRPr="001619A3">
        <w:rPr>
          <w:rFonts w:eastAsia="Arial"/>
          <w:b/>
          <w:sz w:val="22"/>
          <w:szCs w:val="22"/>
          <w:highlight w:val="white"/>
        </w:rPr>
        <w:t>(a)</w:t>
      </w:r>
      <w:r w:rsidRPr="001619A3">
        <w:rPr>
          <w:rFonts w:eastAsia="Arial"/>
          <w:b/>
          <w:sz w:val="22"/>
          <w:szCs w:val="22"/>
          <w:highlight w:val="white"/>
        </w:rPr>
        <w:t xml:space="preserve"> de la Dirección Gestión del Recurso Humano}}</w:t>
      </w:r>
      <w:r w:rsidRPr="001619A3">
        <w:rPr>
          <w:rFonts w:eastAsia="Arial"/>
          <w:color w:val="000000"/>
          <w:sz w:val="22"/>
          <w:szCs w:val="22"/>
          <w:highlight w:val="white"/>
        </w:rPr>
        <w:t xml:space="preserve"> </w:t>
      </w:r>
      <w:r w:rsidR="005448CB" w:rsidRPr="001619A3">
        <w:rPr>
          <w:sz w:val="22"/>
          <w:szCs w:val="22"/>
        </w:rPr>
        <w:t>del</w:t>
      </w:r>
      <w:r w:rsidR="005448CB" w:rsidRPr="001619A3">
        <w:rPr>
          <w:b/>
          <w:sz w:val="22"/>
          <w:szCs w:val="22"/>
        </w:rPr>
        <w:t xml:space="preserve"> CONSEJO NACIONAL DE VIALIDAD,</w:t>
      </w:r>
      <w:r w:rsidR="005448CB" w:rsidRPr="001619A3">
        <w:rPr>
          <w:sz w:val="22"/>
          <w:szCs w:val="22"/>
        </w:rPr>
        <w:t xml:space="preserve"> denominado en lo sucesivo en este contrato </w:t>
      </w:r>
      <w:r w:rsidR="005448CB" w:rsidRPr="001619A3">
        <w:rPr>
          <w:b/>
          <w:sz w:val="22"/>
          <w:szCs w:val="22"/>
        </w:rPr>
        <w:t>LA</w:t>
      </w:r>
      <w:r w:rsidR="005448CB" w:rsidRPr="001619A3">
        <w:rPr>
          <w:sz w:val="22"/>
          <w:szCs w:val="22"/>
        </w:rPr>
        <w:t xml:space="preserve"> </w:t>
      </w:r>
      <w:r w:rsidR="005448CB" w:rsidRPr="001619A3">
        <w:rPr>
          <w:b/>
          <w:sz w:val="22"/>
          <w:szCs w:val="22"/>
        </w:rPr>
        <w:t>INSTITUCIÓN</w:t>
      </w:r>
      <w:r w:rsidR="005448CB" w:rsidRPr="001619A3">
        <w:rPr>
          <w:sz w:val="22"/>
          <w:szCs w:val="22"/>
        </w:rPr>
        <w:t xml:space="preserve">, </w:t>
      </w:r>
      <w:r w:rsidR="00F54137" w:rsidRPr="001619A3">
        <w:rPr>
          <w:rFonts w:eastAsia="Arial"/>
          <w:b/>
          <w:sz w:val="22"/>
          <w:szCs w:val="22"/>
          <w:highlight w:val="white"/>
        </w:rPr>
        <w:t>{{Nombre de</w:t>
      </w:r>
      <w:r w:rsidR="0009642D" w:rsidRPr="001619A3">
        <w:rPr>
          <w:rFonts w:eastAsia="Arial"/>
          <w:b/>
          <w:sz w:val="22"/>
          <w:szCs w:val="22"/>
          <w:highlight w:val="white"/>
        </w:rPr>
        <w:t>l jef</w:t>
      </w:r>
      <w:r w:rsidR="00F54137" w:rsidRPr="001619A3">
        <w:rPr>
          <w:rFonts w:eastAsia="Arial"/>
          <w:b/>
          <w:sz w:val="22"/>
          <w:szCs w:val="22"/>
          <w:highlight w:val="white"/>
        </w:rPr>
        <w:t>e (a)</w:t>
      </w:r>
      <w:r w:rsidR="0009642D" w:rsidRPr="001619A3">
        <w:rPr>
          <w:rFonts w:eastAsia="Arial"/>
          <w:b/>
          <w:sz w:val="22"/>
          <w:szCs w:val="22"/>
          <w:highlight w:val="white"/>
        </w:rPr>
        <w:t xml:space="preserve"> inmediata}}</w:t>
      </w:r>
      <w:r w:rsidR="0009642D" w:rsidRPr="001619A3">
        <w:rPr>
          <w:rFonts w:eastAsia="Arial"/>
          <w:color w:val="000000"/>
          <w:sz w:val="22"/>
          <w:szCs w:val="22"/>
          <w:highlight w:val="white"/>
        </w:rPr>
        <w:t xml:space="preserve">, en mi condición de </w:t>
      </w:r>
      <w:r w:rsidR="0009642D" w:rsidRPr="001619A3">
        <w:rPr>
          <w:rFonts w:eastAsia="Arial"/>
          <w:b/>
          <w:sz w:val="22"/>
          <w:szCs w:val="22"/>
          <w:highlight w:val="white"/>
        </w:rPr>
        <w:t xml:space="preserve">{{Cargo de la </w:t>
      </w:r>
      <w:r w:rsidR="00F54137" w:rsidRPr="001619A3">
        <w:rPr>
          <w:rFonts w:eastAsia="Arial"/>
          <w:b/>
          <w:sz w:val="22"/>
          <w:szCs w:val="22"/>
          <w:highlight w:val="white"/>
        </w:rPr>
        <w:t xml:space="preserve">jefe (a) </w:t>
      </w:r>
      <w:r w:rsidR="0009642D" w:rsidRPr="001619A3">
        <w:rPr>
          <w:rFonts w:eastAsia="Arial"/>
          <w:b/>
          <w:sz w:val="22"/>
          <w:szCs w:val="22"/>
          <w:highlight w:val="white"/>
        </w:rPr>
        <w:t xml:space="preserve"> inmediata}}</w:t>
      </w:r>
      <w:r w:rsidR="0009642D" w:rsidRPr="001619A3">
        <w:rPr>
          <w:rFonts w:eastAsia="Arial"/>
          <w:color w:val="000000"/>
          <w:sz w:val="22"/>
          <w:szCs w:val="22"/>
          <w:highlight w:val="white"/>
        </w:rPr>
        <w:t xml:space="preserve"> en adelante la Jefatura</w:t>
      </w:r>
      <w:r w:rsidR="004636AD" w:rsidRPr="001619A3">
        <w:rPr>
          <w:sz w:val="22"/>
          <w:szCs w:val="22"/>
        </w:rPr>
        <w:t>,</w:t>
      </w:r>
      <w:r w:rsidR="0089434B" w:rsidRPr="001619A3">
        <w:rPr>
          <w:sz w:val="22"/>
          <w:szCs w:val="22"/>
        </w:rPr>
        <w:t xml:space="preserve"> </w:t>
      </w:r>
      <w:r w:rsidR="00E575D4" w:rsidRPr="001619A3">
        <w:rPr>
          <w:sz w:val="22"/>
          <w:szCs w:val="22"/>
        </w:rPr>
        <w:t xml:space="preserve">y </w:t>
      </w:r>
      <w:r w:rsidR="0009642D" w:rsidRPr="001619A3">
        <w:rPr>
          <w:rFonts w:eastAsia="Arial"/>
          <w:b/>
          <w:sz w:val="22"/>
          <w:szCs w:val="22"/>
          <w:highlight w:val="white"/>
        </w:rPr>
        <w:t>{{Nombre completo de la persona funcionaria</w:t>
      </w:r>
      <w:r w:rsidR="00F3138D">
        <w:rPr>
          <w:rFonts w:eastAsia="Arial"/>
          <w:b/>
          <w:sz w:val="22"/>
          <w:szCs w:val="22"/>
          <w:highlight w:val="white"/>
        </w:rPr>
        <w:t xml:space="preserve"> del CONAVI</w:t>
      </w:r>
      <w:r w:rsidR="00211A1F">
        <w:rPr>
          <w:rFonts w:eastAsia="Arial"/>
          <w:b/>
          <w:sz w:val="22"/>
          <w:szCs w:val="22"/>
          <w:highlight w:val="white"/>
        </w:rPr>
        <w:t xml:space="preserve"> </w:t>
      </w:r>
      <w:r w:rsidR="00211A1F" w:rsidRPr="0047000F">
        <w:rPr>
          <w:rFonts w:eastAsia="Arial"/>
          <w:b/>
          <w:sz w:val="22"/>
          <w:szCs w:val="22"/>
          <w:highlight w:val="white"/>
        </w:rPr>
        <w:t>y/o convenio interinstitucional</w:t>
      </w:r>
      <w:r w:rsidR="0009642D" w:rsidRPr="0047000F">
        <w:rPr>
          <w:rFonts w:eastAsia="Arial"/>
          <w:b/>
          <w:sz w:val="22"/>
          <w:szCs w:val="22"/>
          <w:highlight w:val="white"/>
        </w:rPr>
        <w:t>:}}, cédula {{Número de cédula:}}</w:t>
      </w:r>
      <w:r w:rsidR="0009642D" w:rsidRPr="0047000F">
        <w:rPr>
          <w:rFonts w:eastAsia="Arial"/>
          <w:bCs/>
          <w:sz w:val="22"/>
          <w:szCs w:val="22"/>
          <w:highlight w:val="white"/>
        </w:rPr>
        <w:t>,</w:t>
      </w:r>
      <w:r w:rsidR="0009642D" w:rsidRPr="0047000F">
        <w:rPr>
          <w:rFonts w:eastAsia="Arial"/>
          <w:b/>
          <w:sz w:val="22"/>
          <w:szCs w:val="22"/>
          <w:highlight w:val="white"/>
        </w:rPr>
        <w:t xml:space="preserve"> {{</w:t>
      </w:r>
      <w:r w:rsidR="0009642D" w:rsidRPr="00B775E8">
        <w:rPr>
          <w:rFonts w:eastAsia="Arial"/>
          <w:b/>
          <w:sz w:val="22"/>
          <w:szCs w:val="22"/>
          <w:highlight w:val="white"/>
        </w:rPr>
        <w:t xml:space="preserve">Cargo, número,  y clase </w:t>
      </w:r>
      <w:r w:rsidR="0009642D" w:rsidRPr="00B775E8">
        <w:rPr>
          <w:rFonts w:eastAsia="Arial"/>
          <w:b/>
          <w:sz w:val="22"/>
          <w:szCs w:val="22"/>
        </w:rPr>
        <w:t>de puesto</w:t>
      </w:r>
      <w:r w:rsidR="0009642D" w:rsidRPr="00B775E8">
        <w:rPr>
          <w:rFonts w:eastAsia="Arial"/>
          <w:b/>
          <w:sz w:val="22"/>
          <w:szCs w:val="22"/>
          <w:highlight w:val="white"/>
        </w:rPr>
        <w:t xml:space="preserve"> que ocupa en su departamento</w:t>
      </w:r>
      <w:r w:rsidR="00E9660C">
        <w:rPr>
          <w:rFonts w:eastAsia="Arial"/>
          <w:b/>
          <w:sz w:val="22"/>
          <w:szCs w:val="22"/>
          <w:highlight w:val="white"/>
        </w:rPr>
        <w:t xml:space="preserve"> en mi condición de funcionario </w:t>
      </w:r>
      <w:r w:rsidR="00F3138D">
        <w:rPr>
          <w:rFonts w:eastAsia="Arial"/>
          <w:b/>
          <w:sz w:val="22"/>
          <w:szCs w:val="22"/>
          <w:highlight w:val="white"/>
        </w:rPr>
        <w:t xml:space="preserve">activo del Consejo Nacional de Vialidad </w:t>
      </w:r>
      <w:r w:rsidR="00B775E8">
        <w:rPr>
          <w:rFonts w:eastAsia="Arial"/>
          <w:b/>
          <w:sz w:val="22"/>
          <w:szCs w:val="22"/>
          <w:highlight w:val="white"/>
        </w:rPr>
        <w:t>o</w:t>
      </w:r>
      <w:r w:rsidR="00F3138D">
        <w:rPr>
          <w:rFonts w:eastAsia="Arial"/>
          <w:b/>
          <w:sz w:val="22"/>
          <w:szCs w:val="22"/>
          <w:highlight w:val="white"/>
        </w:rPr>
        <w:t xml:space="preserve"> </w:t>
      </w:r>
      <w:r w:rsidR="00F3138D" w:rsidRPr="00B775E8">
        <w:rPr>
          <w:rFonts w:eastAsia="Arial"/>
          <w:b/>
          <w:sz w:val="22"/>
          <w:szCs w:val="22"/>
          <w:highlight w:val="white"/>
        </w:rPr>
        <w:t>funcionario activo del Ministerio</w:t>
      </w:r>
      <w:r w:rsidR="00F3138D">
        <w:rPr>
          <w:rStyle w:val="Refdenotaalpie"/>
          <w:rFonts w:eastAsia="Arial"/>
          <w:b/>
          <w:sz w:val="22"/>
          <w:szCs w:val="22"/>
          <w:highlight w:val="white"/>
        </w:rPr>
        <w:footnoteReference w:id="1"/>
      </w:r>
      <w:r w:rsidR="00F3138D" w:rsidRPr="00B775E8">
        <w:rPr>
          <w:rFonts w:eastAsia="Arial"/>
          <w:b/>
          <w:sz w:val="22"/>
          <w:szCs w:val="22"/>
          <w:highlight w:val="white"/>
        </w:rPr>
        <w:t>, prestando los servicios al CONSEJO NACIONAL DE VIALIDAD, según Convenio de Cooperación Ministerio</w:t>
      </w:r>
      <w:r w:rsidR="00F3138D">
        <w:rPr>
          <w:rFonts w:eastAsia="Arial"/>
          <w:b/>
          <w:sz w:val="22"/>
          <w:szCs w:val="22"/>
          <w:highlight w:val="white"/>
        </w:rPr>
        <w:t xml:space="preserve"> </w:t>
      </w:r>
      <w:proofErr w:type="spellStart"/>
      <w:r w:rsidR="00F3138D">
        <w:rPr>
          <w:rFonts w:eastAsia="Arial"/>
          <w:b/>
          <w:sz w:val="22"/>
          <w:szCs w:val="22"/>
          <w:highlight w:val="white"/>
        </w:rPr>
        <w:t>xx</w:t>
      </w:r>
      <w:proofErr w:type="spellEnd"/>
      <w:r w:rsidR="00F3138D" w:rsidRPr="00B775E8">
        <w:rPr>
          <w:rFonts w:eastAsia="Arial"/>
          <w:b/>
          <w:sz w:val="22"/>
          <w:szCs w:val="22"/>
          <w:highlight w:val="white"/>
        </w:rPr>
        <w:t xml:space="preserve"> y el Consejo Nacional de Vialidad</w:t>
      </w:r>
      <w:r w:rsidR="00F3138D">
        <w:rPr>
          <w:rFonts w:eastAsia="Arial"/>
          <w:b/>
          <w:sz w:val="22"/>
          <w:szCs w:val="22"/>
          <w:highlight w:val="white"/>
        </w:rPr>
        <w:t>, según corresponda</w:t>
      </w:r>
      <w:r w:rsidR="0009642D" w:rsidRPr="001619A3">
        <w:rPr>
          <w:rFonts w:eastAsia="Arial"/>
          <w:b/>
          <w:sz w:val="22"/>
          <w:szCs w:val="22"/>
          <w:highlight w:val="white"/>
        </w:rPr>
        <w:t>}}</w:t>
      </w:r>
      <w:r w:rsidR="0009642D" w:rsidRPr="001619A3">
        <w:rPr>
          <w:rFonts w:eastAsia="Arial"/>
          <w:color w:val="000000"/>
          <w:sz w:val="22"/>
          <w:szCs w:val="22"/>
          <w:highlight w:val="white"/>
        </w:rPr>
        <w:t xml:space="preserve"> </w:t>
      </w:r>
      <w:r w:rsidR="006F0C42">
        <w:rPr>
          <w:rFonts w:eastAsia="Arial"/>
          <w:color w:val="000000"/>
          <w:sz w:val="22"/>
          <w:szCs w:val="22"/>
          <w:highlight w:val="white"/>
        </w:rPr>
        <w:t>ubicado</w:t>
      </w:r>
      <w:r w:rsidR="006F0C42" w:rsidRPr="001619A3">
        <w:rPr>
          <w:rFonts w:eastAsia="Arial"/>
          <w:color w:val="000000"/>
          <w:sz w:val="22"/>
          <w:szCs w:val="22"/>
          <w:highlight w:val="white"/>
        </w:rPr>
        <w:t xml:space="preserve"> </w:t>
      </w:r>
      <w:r w:rsidR="0009642D" w:rsidRPr="001619A3">
        <w:rPr>
          <w:rFonts w:eastAsia="Arial"/>
          <w:color w:val="000000"/>
          <w:sz w:val="22"/>
          <w:szCs w:val="22"/>
          <w:highlight w:val="white"/>
        </w:rPr>
        <w:t xml:space="preserve">en </w:t>
      </w:r>
      <w:r w:rsidR="0009642D" w:rsidRPr="001619A3">
        <w:rPr>
          <w:rFonts w:eastAsia="Arial"/>
          <w:sz w:val="22"/>
          <w:szCs w:val="22"/>
          <w:highlight w:val="white"/>
        </w:rPr>
        <w:t>el</w:t>
      </w:r>
      <w:r w:rsidR="0009642D" w:rsidRPr="001619A3">
        <w:rPr>
          <w:rFonts w:eastAsia="Arial"/>
          <w:b/>
          <w:sz w:val="22"/>
          <w:szCs w:val="22"/>
          <w:highlight w:val="white"/>
        </w:rPr>
        <w:t xml:space="preserve"> {{Departamento o Unidad en la cual labora }} de la {{Dirección institucional en la cual labora}}</w:t>
      </w:r>
      <w:r w:rsidR="00E575D4" w:rsidRPr="001619A3">
        <w:rPr>
          <w:sz w:val="22"/>
          <w:szCs w:val="22"/>
        </w:rPr>
        <w:t xml:space="preserve">, con domicilio actual en la provincia </w:t>
      </w:r>
      <w:r w:rsidR="0009642D" w:rsidRPr="001619A3">
        <w:rPr>
          <w:rFonts w:eastAsia="Arial"/>
          <w:b/>
          <w:sz w:val="22"/>
          <w:szCs w:val="22"/>
          <w:highlight w:val="white"/>
        </w:rPr>
        <w:t>{{Provincia:}}</w:t>
      </w:r>
      <w:r w:rsidR="0009642D" w:rsidRPr="001619A3">
        <w:rPr>
          <w:rFonts w:eastAsia="Roboto"/>
          <w:bCs/>
          <w:sz w:val="22"/>
          <w:szCs w:val="22"/>
          <w:highlight w:val="white"/>
        </w:rPr>
        <w:t xml:space="preserve"> </w:t>
      </w:r>
      <w:r w:rsidR="0009642D" w:rsidRPr="001619A3">
        <w:rPr>
          <w:rFonts w:eastAsia="Arial"/>
          <w:bCs/>
          <w:sz w:val="22"/>
          <w:szCs w:val="22"/>
          <w:highlight w:val="white"/>
        </w:rPr>
        <w:t>,</w:t>
      </w:r>
      <w:r w:rsidR="0009642D" w:rsidRPr="001619A3">
        <w:rPr>
          <w:rFonts w:eastAsia="Arial"/>
          <w:b/>
          <w:sz w:val="22"/>
          <w:szCs w:val="22"/>
          <w:highlight w:val="white"/>
        </w:rPr>
        <w:t xml:space="preserve"> </w:t>
      </w:r>
      <w:r w:rsidR="0009642D" w:rsidRPr="001619A3">
        <w:rPr>
          <w:rFonts w:eastAsia="Arial"/>
          <w:sz w:val="22"/>
          <w:szCs w:val="22"/>
          <w:highlight w:val="white"/>
        </w:rPr>
        <w:t>Cantón:</w:t>
      </w:r>
      <w:r w:rsidR="0009642D" w:rsidRPr="001619A3">
        <w:rPr>
          <w:rFonts w:eastAsia="Arial"/>
          <w:b/>
          <w:sz w:val="22"/>
          <w:szCs w:val="22"/>
          <w:highlight w:val="white"/>
        </w:rPr>
        <w:t xml:space="preserve"> {{Cantón}}, </w:t>
      </w:r>
      <w:r w:rsidR="0009642D" w:rsidRPr="001619A3">
        <w:rPr>
          <w:rFonts w:eastAsia="Arial"/>
          <w:sz w:val="22"/>
          <w:szCs w:val="22"/>
          <w:highlight w:val="white"/>
        </w:rPr>
        <w:t>Distrito:</w:t>
      </w:r>
      <w:r w:rsidR="0009642D" w:rsidRPr="001619A3">
        <w:rPr>
          <w:rFonts w:eastAsia="Arial"/>
          <w:b/>
          <w:sz w:val="22"/>
          <w:szCs w:val="22"/>
          <w:highlight w:val="white"/>
        </w:rPr>
        <w:t xml:space="preserve"> {{Distrito}}</w:t>
      </w:r>
      <w:r w:rsidR="0009642D" w:rsidRPr="001619A3">
        <w:rPr>
          <w:rFonts w:eastAsia="Arial"/>
          <w:sz w:val="22"/>
          <w:szCs w:val="22"/>
          <w:highlight w:val="white"/>
        </w:rPr>
        <w:t xml:space="preserve">, Dirección exacta: </w:t>
      </w:r>
      <w:r w:rsidR="0009642D" w:rsidRPr="001619A3">
        <w:rPr>
          <w:rFonts w:eastAsia="Arial"/>
          <w:b/>
          <w:sz w:val="22"/>
          <w:szCs w:val="22"/>
          <w:highlight w:val="white"/>
        </w:rPr>
        <w:t>{{Indique la dirección exacta}}</w:t>
      </w:r>
      <w:r w:rsidR="0075431E" w:rsidRPr="001619A3">
        <w:rPr>
          <w:sz w:val="22"/>
          <w:szCs w:val="22"/>
        </w:rPr>
        <w:t xml:space="preserve">, </w:t>
      </w:r>
      <w:r w:rsidR="00BC280B" w:rsidRPr="001619A3">
        <w:rPr>
          <w:sz w:val="22"/>
          <w:szCs w:val="22"/>
        </w:rPr>
        <w:t>denominado en lo sucesivo</w:t>
      </w:r>
      <w:r w:rsidR="002C7201" w:rsidRPr="001619A3">
        <w:rPr>
          <w:sz w:val="22"/>
          <w:szCs w:val="22"/>
        </w:rPr>
        <w:t xml:space="preserve"> en este contrato</w:t>
      </w:r>
      <w:r w:rsidR="00BC280B" w:rsidRPr="001619A3">
        <w:rPr>
          <w:sz w:val="22"/>
          <w:szCs w:val="22"/>
        </w:rPr>
        <w:t xml:space="preserve"> </w:t>
      </w:r>
      <w:r w:rsidR="00F54137" w:rsidRPr="001619A3">
        <w:rPr>
          <w:b/>
          <w:sz w:val="22"/>
          <w:szCs w:val="22"/>
        </w:rPr>
        <w:t>SERVIDOR(A)</w:t>
      </w:r>
      <w:r w:rsidR="004A0284" w:rsidRPr="001619A3">
        <w:rPr>
          <w:sz w:val="22"/>
          <w:szCs w:val="22"/>
        </w:rPr>
        <w:t xml:space="preserve">, con fundamento en el </w:t>
      </w:r>
      <w:r w:rsidR="0089434B" w:rsidRPr="001619A3">
        <w:rPr>
          <w:b/>
          <w:sz w:val="22"/>
          <w:szCs w:val="22"/>
        </w:rPr>
        <w:t xml:space="preserve">capítulo IV del </w:t>
      </w:r>
      <w:r w:rsidR="004A0284" w:rsidRPr="001619A3">
        <w:rPr>
          <w:b/>
          <w:sz w:val="22"/>
          <w:szCs w:val="22"/>
        </w:rPr>
        <w:t xml:space="preserve">Decreto </w:t>
      </w:r>
      <w:r w:rsidR="00B775E8" w:rsidRPr="001619A3">
        <w:rPr>
          <w:b/>
          <w:sz w:val="22"/>
          <w:szCs w:val="22"/>
        </w:rPr>
        <w:t>N.º</w:t>
      </w:r>
      <w:r w:rsidR="004A0284" w:rsidRPr="001619A3">
        <w:rPr>
          <w:b/>
          <w:sz w:val="22"/>
          <w:szCs w:val="22"/>
        </w:rPr>
        <w:t xml:space="preserve"> </w:t>
      </w:r>
      <w:r w:rsidR="0089434B" w:rsidRPr="001619A3">
        <w:rPr>
          <w:b/>
          <w:sz w:val="22"/>
          <w:szCs w:val="22"/>
        </w:rPr>
        <w:t>33488</w:t>
      </w:r>
      <w:r w:rsidR="004A0284" w:rsidRPr="001619A3">
        <w:rPr>
          <w:b/>
          <w:sz w:val="22"/>
          <w:szCs w:val="22"/>
        </w:rPr>
        <w:t>-</w:t>
      </w:r>
      <w:r w:rsidR="0089434B" w:rsidRPr="001619A3">
        <w:rPr>
          <w:b/>
          <w:sz w:val="22"/>
          <w:szCs w:val="22"/>
        </w:rPr>
        <w:t xml:space="preserve">MOPT denominado </w:t>
      </w:r>
      <w:r w:rsidR="0075431E" w:rsidRPr="001619A3">
        <w:rPr>
          <w:b/>
          <w:sz w:val="22"/>
          <w:szCs w:val="22"/>
        </w:rPr>
        <w:t>“</w:t>
      </w:r>
      <w:r w:rsidR="0089434B" w:rsidRPr="001619A3">
        <w:rPr>
          <w:b/>
          <w:sz w:val="22"/>
          <w:szCs w:val="22"/>
        </w:rPr>
        <w:t xml:space="preserve">Reglamento para el </w:t>
      </w:r>
      <w:r w:rsidR="0075431E" w:rsidRPr="001619A3">
        <w:rPr>
          <w:b/>
          <w:sz w:val="22"/>
          <w:szCs w:val="22"/>
        </w:rPr>
        <w:t>P</w:t>
      </w:r>
      <w:r w:rsidR="0089434B" w:rsidRPr="001619A3">
        <w:rPr>
          <w:b/>
          <w:sz w:val="22"/>
          <w:szCs w:val="22"/>
        </w:rPr>
        <w:t xml:space="preserve">ago de </w:t>
      </w:r>
      <w:r w:rsidR="0075431E" w:rsidRPr="001619A3">
        <w:rPr>
          <w:b/>
          <w:sz w:val="22"/>
          <w:szCs w:val="22"/>
        </w:rPr>
        <w:t>V</w:t>
      </w:r>
      <w:r w:rsidR="0089434B" w:rsidRPr="001619A3">
        <w:rPr>
          <w:b/>
          <w:sz w:val="22"/>
          <w:szCs w:val="22"/>
        </w:rPr>
        <w:t xml:space="preserve">iáticos y </w:t>
      </w:r>
      <w:r w:rsidR="0075431E" w:rsidRPr="001619A3">
        <w:rPr>
          <w:b/>
          <w:sz w:val="22"/>
          <w:szCs w:val="22"/>
        </w:rPr>
        <w:t>G</w:t>
      </w:r>
      <w:r w:rsidR="0089434B" w:rsidRPr="001619A3">
        <w:rPr>
          <w:b/>
          <w:sz w:val="22"/>
          <w:szCs w:val="22"/>
        </w:rPr>
        <w:t xml:space="preserve">astos de </w:t>
      </w:r>
      <w:r w:rsidR="0075431E" w:rsidRPr="001619A3">
        <w:rPr>
          <w:b/>
          <w:sz w:val="22"/>
          <w:szCs w:val="22"/>
        </w:rPr>
        <w:t>T</w:t>
      </w:r>
      <w:r w:rsidR="0089434B" w:rsidRPr="001619A3">
        <w:rPr>
          <w:b/>
          <w:sz w:val="22"/>
          <w:szCs w:val="22"/>
        </w:rPr>
        <w:t xml:space="preserve">ransporte a los </w:t>
      </w:r>
      <w:r w:rsidR="0075431E" w:rsidRPr="001619A3">
        <w:rPr>
          <w:b/>
          <w:sz w:val="22"/>
          <w:szCs w:val="22"/>
        </w:rPr>
        <w:t>F</w:t>
      </w:r>
      <w:r w:rsidR="0089434B" w:rsidRPr="001619A3">
        <w:rPr>
          <w:b/>
          <w:sz w:val="22"/>
          <w:szCs w:val="22"/>
        </w:rPr>
        <w:t>uncionarios del Consejo Nacional de Vialidad</w:t>
      </w:r>
      <w:r w:rsidR="0075431E" w:rsidRPr="001619A3">
        <w:rPr>
          <w:sz w:val="22"/>
          <w:szCs w:val="22"/>
        </w:rPr>
        <w:t>”</w:t>
      </w:r>
      <w:r w:rsidR="004A0284" w:rsidRPr="001619A3">
        <w:rPr>
          <w:sz w:val="22"/>
          <w:szCs w:val="22"/>
        </w:rPr>
        <w:t xml:space="preserve"> convenimos en el siguiente </w:t>
      </w:r>
      <w:r w:rsidR="00EA05F9" w:rsidRPr="001619A3">
        <w:rPr>
          <w:b/>
          <w:sz w:val="22"/>
          <w:szCs w:val="22"/>
        </w:rPr>
        <w:t>Contrato De Reconocimiento De Viatico Vial</w:t>
      </w:r>
      <w:r w:rsidR="0075431E" w:rsidRPr="001619A3">
        <w:rPr>
          <w:sz w:val="22"/>
          <w:szCs w:val="22"/>
        </w:rPr>
        <w:t>, el cual se rige</w:t>
      </w:r>
      <w:r w:rsidR="004A0284" w:rsidRPr="001619A3">
        <w:rPr>
          <w:sz w:val="22"/>
          <w:szCs w:val="22"/>
        </w:rPr>
        <w:t xml:space="preserve"> por las siguientes cláusulas:</w:t>
      </w:r>
    </w:p>
    <w:p w14:paraId="64738CF1" w14:textId="77777777" w:rsidR="004A0284" w:rsidRPr="001619A3" w:rsidRDefault="004A0284" w:rsidP="003D762E">
      <w:pPr>
        <w:tabs>
          <w:tab w:val="left" w:pos="6210"/>
        </w:tabs>
        <w:autoSpaceDE w:val="0"/>
        <w:autoSpaceDN w:val="0"/>
        <w:adjustRightInd w:val="0"/>
        <w:jc w:val="both"/>
        <w:rPr>
          <w:sz w:val="22"/>
          <w:szCs w:val="22"/>
        </w:rPr>
      </w:pPr>
    </w:p>
    <w:p w14:paraId="3FF2E66C" w14:textId="77777777" w:rsidR="005448CB" w:rsidRPr="00E91FA1" w:rsidRDefault="005A7BC2" w:rsidP="005448CB">
      <w:pPr>
        <w:autoSpaceDE w:val="0"/>
        <w:autoSpaceDN w:val="0"/>
        <w:adjustRightInd w:val="0"/>
        <w:jc w:val="both"/>
        <w:rPr>
          <w:color w:val="000000" w:themeColor="text1"/>
          <w:sz w:val="22"/>
          <w:szCs w:val="22"/>
        </w:rPr>
      </w:pPr>
      <w:r w:rsidRPr="001619A3">
        <w:rPr>
          <w:b/>
          <w:sz w:val="22"/>
          <w:szCs w:val="22"/>
        </w:rPr>
        <w:t>PRIMERA:</w:t>
      </w:r>
      <w:r w:rsidRPr="001619A3">
        <w:rPr>
          <w:sz w:val="22"/>
          <w:szCs w:val="22"/>
        </w:rPr>
        <w:t xml:space="preserve"> </w:t>
      </w:r>
      <w:r w:rsidR="002C0DA8" w:rsidRPr="001619A3">
        <w:rPr>
          <w:b/>
          <w:sz w:val="22"/>
          <w:szCs w:val="22"/>
        </w:rPr>
        <w:t xml:space="preserve">El </w:t>
      </w:r>
      <w:r w:rsidR="00F54137" w:rsidRPr="001619A3">
        <w:rPr>
          <w:b/>
          <w:sz w:val="22"/>
          <w:szCs w:val="22"/>
        </w:rPr>
        <w:t>Servidor(a)a(a)</w:t>
      </w:r>
      <w:r w:rsidR="002C0DA8" w:rsidRPr="001619A3">
        <w:rPr>
          <w:sz w:val="22"/>
          <w:szCs w:val="22"/>
        </w:rPr>
        <w:t xml:space="preserve"> </w:t>
      </w:r>
      <w:r w:rsidR="005448CB" w:rsidRPr="001619A3">
        <w:rPr>
          <w:sz w:val="22"/>
          <w:szCs w:val="22"/>
        </w:rPr>
        <w:t xml:space="preserve">ingresó a laborar al </w:t>
      </w:r>
      <w:r w:rsidR="005448CB" w:rsidRPr="006C34AB">
        <w:rPr>
          <w:sz w:val="22"/>
          <w:szCs w:val="22"/>
        </w:rPr>
        <w:t>Consejo Nacional de Vialidad</w:t>
      </w:r>
      <w:r w:rsidR="005448CB" w:rsidRPr="001619A3">
        <w:rPr>
          <w:sz w:val="22"/>
          <w:szCs w:val="22"/>
        </w:rPr>
        <w:t xml:space="preserve"> el </w:t>
      </w:r>
      <w:r w:rsidR="00EA05F9" w:rsidRPr="001619A3">
        <w:rPr>
          <w:rFonts w:eastAsia="Arial"/>
          <w:b/>
          <w:sz w:val="22"/>
          <w:szCs w:val="22"/>
          <w:highlight w:val="white"/>
        </w:rPr>
        <w:t>{{fecha día/mes/año}}</w:t>
      </w:r>
      <w:r w:rsidR="005448CB" w:rsidRPr="001619A3">
        <w:rPr>
          <w:sz w:val="22"/>
          <w:szCs w:val="22"/>
        </w:rPr>
        <w:t xml:space="preserve"> y que según carta de presentación su lugar de contrato es en la </w:t>
      </w:r>
      <w:r w:rsidR="00EA05F9" w:rsidRPr="001619A3">
        <w:rPr>
          <w:rFonts w:eastAsia="Arial"/>
          <w:b/>
          <w:sz w:val="22"/>
          <w:szCs w:val="22"/>
          <w:highlight w:val="white"/>
        </w:rPr>
        <w:t>{{Provincia:}}</w:t>
      </w:r>
      <w:r w:rsidR="00EA05F9" w:rsidRPr="001619A3">
        <w:rPr>
          <w:rFonts w:eastAsia="Arial"/>
          <w:bCs/>
          <w:sz w:val="22"/>
          <w:szCs w:val="22"/>
          <w:highlight w:val="white"/>
        </w:rPr>
        <w:t>,</w:t>
      </w:r>
      <w:r w:rsidR="00EA05F9" w:rsidRPr="001619A3">
        <w:rPr>
          <w:rFonts w:eastAsia="Arial"/>
          <w:b/>
          <w:sz w:val="22"/>
          <w:szCs w:val="22"/>
          <w:highlight w:val="white"/>
        </w:rPr>
        <w:t xml:space="preserve"> </w:t>
      </w:r>
      <w:r w:rsidR="00EA05F9" w:rsidRPr="001619A3">
        <w:rPr>
          <w:rFonts w:eastAsia="Arial"/>
          <w:sz w:val="22"/>
          <w:szCs w:val="22"/>
          <w:highlight w:val="white"/>
        </w:rPr>
        <w:t>Cantón:</w:t>
      </w:r>
      <w:r w:rsidR="00EA05F9" w:rsidRPr="001619A3">
        <w:rPr>
          <w:rFonts w:eastAsia="Arial"/>
          <w:b/>
          <w:sz w:val="22"/>
          <w:szCs w:val="22"/>
          <w:highlight w:val="white"/>
        </w:rPr>
        <w:t xml:space="preserve"> {{Cantón}}, </w:t>
      </w:r>
      <w:r w:rsidR="00EA05F9" w:rsidRPr="001619A3">
        <w:rPr>
          <w:rFonts w:eastAsia="Arial"/>
          <w:sz w:val="22"/>
          <w:szCs w:val="22"/>
          <w:highlight w:val="white"/>
        </w:rPr>
        <w:t>Distrito:</w:t>
      </w:r>
      <w:r w:rsidR="00EA05F9" w:rsidRPr="001619A3">
        <w:rPr>
          <w:rFonts w:eastAsia="Arial"/>
          <w:b/>
          <w:sz w:val="22"/>
          <w:szCs w:val="22"/>
          <w:highlight w:val="white"/>
        </w:rPr>
        <w:t xml:space="preserve"> {{</w:t>
      </w:r>
      <w:r w:rsidR="00EA05F9" w:rsidRPr="00E91FA1">
        <w:rPr>
          <w:rFonts w:eastAsia="Arial"/>
          <w:b/>
          <w:color w:val="000000" w:themeColor="text1"/>
          <w:sz w:val="22"/>
          <w:szCs w:val="22"/>
          <w:highlight w:val="white"/>
        </w:rPr>
        <w:t>Distrito}}</w:t>
      </w:r>
      <w:r w:rsidR="005448CB" w:rsidRPr="00E91FA1">
        <w:rPr>
          <w:color w:val="000000" w:themeColor="text1"/>
          <w:sz w:val="22"/>
          <w:szCs w:val="22"/>
        </w:rPr>
        <w:t xml:space="preserve">, que corresponde al </w:t>
      </w:r>
      <w:r w:rsidR="002C0DA8" w:rsidRPr="00E91FA1">
        <w:rPr>
          <w:rFonts w:eastAsia="Arial"/>
          <w:b/>
          <w:color w:val="000000" w:themeColor="text1"/>
          <w:sz w:val="22"/>
          <w:szCs w:val="22"/>
          <w:highlight w:val="white"/>
        </w:rPr>
        <w:t>{{</w:t>
      </w:r>
      <w:r w:rsidR="00006D9A" w:rsidRPr="00E91FA1">
        <w:rPr>
          <w:rFonts w:eastAsia="Arial"/>
          <w:b/>
          <w:color w:val="000000" w:themeColor="text1"/>
          <w:sz w:val="22"/>
          <w:szCs w:val="22"/>
          <w:highlight w:val="white"/>
        </w:rPr>
        <w:t xml:space="preserve">nombre del </w:t>
      </w:r>
      <w:r w:rsidR="002C0DA8" w:rsidRPr="00E91FA1">
        <w:rPr>
          <w:rFonts w:eastAsia="Arial"/>
          <w:b/>
          <w:color w:val="000000" w:themeColor="text1"/>
          <w:sz w:val="22"/>
          <w:szCs w:val="22"/>
          <w:highlight w:val="white"/>
        </w:rPr>
        <w:t>Centro de trabajo</w:t>
      </w:r>
      <w:r w:rsidR="00006D9A" w:rsidRPr="00E91FA1">
        <w:rPr>
          <w:rFonts w:eastAsia="Arial"/>
          <w:b/>
          <w:color w:val="000000" w:themeColor="text1"/>
          <w:sz w:val="22"/>
          <w:szCs w:val="22"/>
          <w:highlight w:val="white"/>
        </w:rPr>
        <w:t xml:space="preserve"> donde fue contratado</w:t>
      </w:r>
      <w:r w:rsidR="002C0DA8" w:rsidRPr="00E91FA1">
        <w:rPr>
          <w:rFonts w:eastAsia="Arial"/>
          <w:b/>
          <w:color w:val="000000" w:themeColor="text1"/>
          <w:sz w:val="22"/>
          <w:szCs w:val="22"/>
          <w:highlight w:val="white"/>
        </w:rPr>
        <w:t>:}}.</w:t>
      </w:r>
      <w:r w:rsidR="002C0DA8" w:rsidRPr="00E91FA1">
        <w:rPr>
          <w:rFonts w:eastAsia="Roboto"/>
          <w:bCs/>
          <w:color w:val="000000" w:themeColor="text1"/>
          <w:sz w:val="22"/>
          <w:szCs w:val="22"/>
          <w:highlight w:val="white"/>
        </w:rPr>
        <w:t xml:space="preserve"> </w:t>
      </w:r>
    </w:p>
    <w:p w14:paraId="647E9426" w14:textId="77777777" w:rsidR="005A7BC2" w:rsidRPr="00E91FA1" w:rsidRDefault="005A7BC2" w:rsidP="004A0284">
      <w:pPr>
        <w:autoSpaceDE w:val="0"/>
        <w:autoSpaceDN w:val="0"/>
        <w:adjustRightInd w:val="0"/>
        <w:jc w:val="both"/>
        <w:rPr>
          <w:color w:val="000000" w:themeColor="text1"/>
          <w:sz w:val="22"/>
          <w:szCs w:val="22"/>
        </w:rPr>
      </w:pPr>
    </w:p>
    <w:p w14:paraId="67066A9E" w14:textId="324D8B02" w:rsidR="00271B44" w:rsidRPr="00E91FA1" w:rsidRDefault="00C67FCF" w:rsidP="00627105">
      <w:pPr>
        <w:jc w:val="both"/>
        <w:rPr>
          <w:color w:val="000000" w:themeColor="text1"/>
          <w:sz w:val="22"/>
          <w:szCs w:val="22"/>
        </w:rPr>
      </w:pPr>
      <w:r w:rsidRPr="001619A3">
        <w:rPr>
          <w:b/>
          <w:sz w:val="22"/>
          <w:szCs w:val="22"/>
        </w:rPr>
        <w:t>SEGUNDA</w:t>
      </w:r>
      <w:r w:rsidR="00271B44" w:rsidRPr="001619A3">
        <w:rPr>
          <w:b/>
          <w:sz w:val="22"/>
          <w:szCs w:val="22"/>
        </w:rPr>
        <w:t>:</w:t>
      </w:r>
      <w:r w:rsidR="00271B44" w:rsidRPr="001619A3">
        <w:rPr>
          <w:sz w:val="22"/>
          <w:szCs w:val="22"/>
        </w:rPr>
        <w:t xml:space="preserve"> </w:t>
      </w:r>
      <w:r w:rsidR="002C0DA8" w:rsidRPr="001619A3">
        <w:rPr>
          <w:b/>
          <w:sz w:val="22"/>
          <w:szCs w:val="22"/>
        </w:rPr>
        <w:t>La Institución</w:t>
      </w:r>
      <w:r w:rsidR="002C0DA8" w:rsidRPr="001619A3">
        <w:rPr>
          <w:sz w:val="22"/>
          <w:szCs w:val="22"/>
        </w:rPr>
        <w:t xml:space="preserve"> </w:t>
      </w:r>
      <w:r w:rsidR="00271B44" w:rsidRPr="001619A3">
        <w:rPr>
          <w:sz w:val="22"/>
          <w:szCs w:val="22"/>
        </w:rPr>
        <w:t xml:space="preserve">requiere que el </w:t>
      </w:r>
      <w:r w:rsidR="00F54137" w:rsidRPr="001619A3">
        <w:rPr>
          <w:sz w:val="22"/>
          <w:szCs w:val="22"/>
        </w:rPr>
        <w:t>SERVIDOR(A)</w:t>
      </w:r>
      <w:r w:rsidR="00271B44" w:rsidRPr="001619A3">
        <w:rPr>
          <w:sz w:val="22"/>
          <w:szCs w:val="22"/>
        </w:rPr>
        <w:t xml:space="preserve"> preste sus servicios a partir del </w:t>
      </w:r>
      <w:r w:rsidR="002C0DA8" w:rsidRPr="001619A3">
        <w:rPr>
          <w:rFonts w:eastAsia="Arial"/>
          <w:b/>
          <w:sz w:val="22"/>
          <w:szCs w:val="22"/>
          <w:highlight w:val="white"/>
        </w:rPr>
        <w:t>{{fecha día/mes/año}}</w:t>
      </w:r>
      <w:r w:rsidR="00271B44" w:rsidRPr="001619A3">
        <w:rPr>
          <w:sz w:val="22"/>
          <w:szCs w:val="22"/>
        </w:rPr>
        <w:t xml:space="preserve"> en la </w:t>
      </w:r>
      <w:r w:rsidR="002C0DA8" w:rsidRPr="001619A3">
        <w:rPr>
          <w:rFonts w:eastAsia="Arial"/>
          <w:b/>
          <w:sz w:val="22"/>
          <w:szCs w:val="22"/>
          <w:highlight w:val="white"/>
        </w:rPr>
        <w:t>{{Provincia:}}</w:t>
      </w:r>
      <w:r w:rsidR="002C0DA8" w:rsidRPr="001619A3">
        <w:rPr>
          <w:rFonts w:eastAsia="Arial"/>
          <w:bCs/>
          <w:sz w:val="22"/>
          <w:szCs w:val="22"/>
          <w:highlight w:val="white"/>
        </w:rPr>
        <w:t>,</w:t>
      </w:r>
      <w:r w:rsidR="002C0DA8" w:rsidRPr="001619A3">
        <w:rPr>
          <w:rFonts w:eastAsia="Arial"/>
          <w:b/>
          <w:sz w:val="22"/>
          <w:szCs w:val="22"/>
          <w:highlight w:val="white"/>
        </w:rPr>
        <w:t xml:space="preserve"> </w:t>
      </w:r>
      <w:r w:rsidR="002C0DA8" w:rsidRPr="001619A3">
        <w:rPr>
          <w:rFonts w:eastAsia="Arial"/>
          <w:sz w:val="22"/>
          <w:szCs w:val="22"/>
          <w:highlight w:val="white"/>
        </w:rPr>
        <w:t>Cantón:</w:t>
      </w:r>
      <w:r w:rsidR="002C0DA8" w:rsidRPr="001619A3">
        <w:rPr>
          <w:rFonts w:eastAsia="Arial"/>
          <w:b/>
          <w:sz w:val="22"/>
          <w:szCs w:val="22"/>
          <w:highlight w:val="white"/>
        </w:rPr>
        <w:t xml:space="preserve"> {{Cantón}}, </w:t>
      </w:r>
      <w:r w:rsidR="002C0DA8" w:rsidRPr="001619A3">
        <w:rPr>
          <w:rFonts w:eastAsia="Arial"/>
          <w:sz w:val="22"/>
          <w:szCs w:val="22"/>
          <w:highlight w:val="white"/>
        </w:rPr>
        <w:t>Distrito:</w:t>
      </w:r>
      <w:r w:rsidR="002C0DA8" w:rsidRPr="001619A3">
        <w:rPr>
          <w:rFonts w:eastAsia="Arial"/>
          <w:b/>
          <w:sz w:val="22"/>
          <w:szCs w:val="22"/>
          <w:highlight w:val="white"/>
        </w:rPr>
        <w:t xml:space="preserve"> {{Distrito</w:t>
      </w:r>
      <w:r w:rsidR="002C0DA8" w:rsidRPr="00E91FA1">
        <w:rPr>
          <w:rFonts w:eastAsia="Arial"/>
          <w:b/>
          <w:color w:val="000000" w:themeColor="text1"/>
          <w:sz w:val="22"/>
          <w:szCs w:val="22"/>
          <w:highlight w:val="white"/>
        </w:rPr>
        <w:t>}}</w:t>
      </w:r>
      <w:r w:rsidR="002C0DA8" w:rsidRPr="00E91FA1">
        <w:rPr>
          <w:color w:val="000000" w:themeColor="text1"/>
          <w:sz w:val="22"/>
          <w:szCs w:val="22"/>
        </w:rPr>
        <w:t xml:space="preserve">, </w:t>
      </w:r>
      <w:r w:rsidRPr="00E91FA1">
        <w:rPr>
          <w:color w:val="000000" w:themeColor="text1"/>
          <w:sz w:val="22"/>
          <w:szCs w:val="22"/>
        </w:rPr>
        <w:t>para colaborar en el</w:t>
      </w:r>
      <w:r w:rsidR="002C0DA8" w:rsidRPr="00E91FA1">
        <w:rPr>
          <w:color w:val="000000" w:themeColor="text1"/>
          <w:sz w:val="22"/>
          <w:szCs w:val="22"/>
        </w:rPr>
        <w:t xml:space="preserve"> </w:t>
      </w:r>
      <w:r w:rsidR="002C0DA8" w:rsidRPr="00E91FA1">
        <w:rPr>
          <w:rFonts w:eastAsia="Arial"/>
          <w:b/>
          <w:color w:val="000000" w:themeColor="text1"/>
          <w:sz w:val="22"/>
          <w:szCs w:val="22"/>
          <w:highlight w:val="white"/>
        </w:rPr>
        <w:t>{{Nombre del Proyecto:}}</w:t>
      </w:r>
      <w:r w:rsidR="00F90948" w:rsidRPr="00E91FA1">
        <w:rPr>
          <w:b/>
          <w:i/>
          <w:color w:val="000000" w:themeColor="text1"/>
          <w:sz w:val="22"/>
          <w:szCs w:val="22"/>
          <w:u w:val="single"/>
        </w:rPr>
        <w:t>,</w:t>
      </w:r>
      <w:r w:rsidR="00B80793" w:rsidRPr="00E91FA1">
        <w:rPr>
          <w:color w:val="000000" w:themeColor="text1"/>
          <w:sz w:val="22"/>
          <w:szCs w:val="22"/>
        </w:rPr>
        <w:t xml:space="preserve"> </w:t>
      </w:r>
      <w:r w:rsidR="00F90948" w:rsidRPr="00E91FA1">
        <w:rPr>
          <w:color w:val="000000" w:themeColor="text1"/>
          <w:sz w:val="22"/>
          <w:szCs w:val="22"/>
        </w:rPr>
        <w:t xml:space="preserve">le reconocerá </w:t>
      </w:r>
      <w:r w:rsidR="000C23AA" w:rsidRPr="00E91FA1">
        <w:rPr>
          <w:color w:val="000000" w:themeColor="text1"/>
          <w:sz w:val="22"/>
          <w:szCs w:val="22"/>
        </w:rPr>
        <w:t xml:space="preserve">por concepto de viático vial la tarifa diaria </w:t>
      </w:r>
      <w:r w:rsidR="006C34AB" w:rsidRPr="00E91FA1">
        <w:rPr>
          <w:color w:val="000000" w:themeColor="text1"/>
          <w:sz w:val="22"/>
          <w:szCs w:val="22"/>
        </w:rPr>
        <w:t>vigente</w:t>
      </w:r>
      <w:r w:rsidR="000C23AA" w:rsidRPr="00E91FA1">
        <w:rPr>
          <w:color w:val="000000" w:themeColor="text1"/>
          <w:sz w:val="22"/>
          <w:szCs w:val="22"/>
        </w:rPr>
        <w:t xml:space="preserve"> por la Contraloría General de la República para tales efectos, hasta un total máximo de 26 días</w:t>
      </w:r>
      <w:r w:rsidR="006C34AB" w:rsidRPr="00E91FA1">
        <w:rPr>
          <w:color w:val="000000" w:themeColor="text1"/>
          <w:sz w:val="22"/>
          <w:szCs w:val="22"/>
        </w:rPr>
        <w:t xml:space="preserve"> laborados</w:t>
      </w:r>
      <w:r w:rsidR="000C23AA" w:rsidRPr="00E91FA1">
        <w:rPr>
          <w:color w:val="000000" w:themeColor="text1"/>
          <w:sz w:val="22"/>
          <w:szCs w:val="22"/>
        </w:rPr>
        <w:t>.</w:t>
      </w:r>
    </w:p>
    <w:p w14:paraId="7C35100D" w14:textId="77777777" w:rsidR="00271B44" w:rsidRPr="001619A3" w:rsidRDefault="00271B44" w:rsidP="004A0284">
      <w:pPr>
        <w:autoSpaceDE w:val="0"/>
        <w:autoSpaceDN w:val="0"/>
        <w:adjustRightInd w:val="0"/>
        <w:jc w:val="both"/>
        <w:rPr>
          <w:sz w:val="22"/>
          <w:szCs w:val="22"/>
        </w:rPr>
      </w:pPr>
    </w:p>
    <w:p w14:paraId="1AB5CF11" w14:textId="77777777" w:rsidR="000F205B" w:rsidRPr="001619A3" w:rsidRDefault="00F90948" w:rsidP="004A0284">
      <w:pPr>
        <w:jc w:val="both"/>
        <w:rPr>
          <w:sz w:val="22"/>
          <w:szCs w:val="22"/>
        </w:rPr>
      </w:pPr>
      <w:r w:rsidRPr="001619A3">
        <w:rPr>
          <w:b/>
          <w:sz w:val="22"/>
          <w:szCs w:val="22"/>
        </w:rPr>
        <w:t>TERCERA</w:t>
      </w:r>
      <w:r w:rsidR="00EB6D64" w:rsidRPr="001619A3">
        <w:rPr>
          <w:b/>
          <w:sz w:val="22"/>
          <w:szCs w:val="22"/>
        </w:rPr>
        <w:t>:</w:t>
      </w:r>
      <w:r w:rsidR="00EB6D64" w:rsidRPr="001619A3">
        <w:rPr>
          <w:sz w:val="22"/>
          <w:szCs w:val="22"/>
        </w:rPr>
        <w:t xml:space="preserve"> </w:t>
      </w:r>
      <w:r w:rsidR="002C0DA8" w:rsidRPr="001619A3">
        <w:rPr>
          <w:b/>
          <w:sz w:val="22"/>
          <w:szCs w:val="22"/>
        </w:rPr>
        <w:t xml:space="preserve">El </w:t>
      </w:r>
      <w:r w:rsidR="00F54137" w:rsidRPr="001619A3">
        <w:rPr>
          <w:b/>
          <w:sz w:val="22"/>
          <w:szCs w:val="22"/>
        </w:rPr>
        <w:t>Servidor(a)</w:t>
      </w:r>
      <w:r w:rsidR="002C0DA8" w:rsidRPr="001619A3">
        <w:rPr>
          <w:sz w:val="22"/>
          <w:szCs w:val="22"/>
        </w:rPr>
        <w:t xml:space="preserve"> </w:t>
      </w:r>
      <w:r w:rsidR="00EB6D64" w:rsidRPr="001619A3">
        <w:rPr>
          <w:sz w:val="22"/>
          <w:szCs w:val="22"/>
        </w:rPr>
        <w:t>se compromete, mientras estén vigentes las disposiciones legales que lo fundamenta</w:t>
      </w:r>
      <w:r w:rsidR="00241F85" w:rsidRPr="001619A3">
        <w:rPr>
          <w:sz w:val="22"/>
          <w:szCs w:val="22"/>
        </w:rPr>
        <w:t>n</w:t>
      </w:r>
      <w:r w:rsidR="00EB6D64" w:rsidRPr="001619A3">
        <w:rPr>
          <w:sz w:val="22"/>
          <w:szCs w:val="22"/>
        </w:rPr>
        <w:t xml:space="preserve">, a prestar </w:t>
      </w:r>
      <w:r w:rsidR="00241F85" w:rsidRPr="001619A3">
        <w:rPr>
          <w:sz w:val="22"/>
          <w:szCs w:val="22"/>
        </w:rPr>
        <w:t xml:space="preserve">sus </w:t>
      </w:r>
      <w:r w:rsidR="00EB6D64" w:rsidRPr="001619A3">
        <w:rPr>
          <w:sz w:val="22"/>
          <w:szCs w:val="22"/>
        </w:rPr>
        <w:t>servicio</w:t>
      </w:r>
      <w:r w:rsidR="00241F85" w:rsidRPr="001619A3">
        <w:rPr>
          <w:sz w:val="22"/>
          <w:szCs w:val="22"/>
        </w:rPr>
        <w:t>s</w:t>
      </w:r>
      <w:r w:rsidR="00EB6D64" w:rsidRPr="001619A3">
        <w:rPr>
          <w:sz w:val="22"/>
          <w:szCs w:val="22"/>
        </w:rPr>
        <w:t xml:space="preserve"> </w:t>
      </w:r>
      <w:r w:rsidR="000C23AA" w:rsidRPr="001619A3">
        <w:rPr>
          <w:sz w:val="22"/>
          <w:szCs w:val="22"/>
        </w:rPr>
        <w:t xml:space="preserve">en el área geográfica establecida en la cláusula segunda, </w:t>
      </w:r>
      <w:r w:rsidR="000F205B" w:rsidRPr="001619A3">
        <w:rPr>
          <w:sz w:val="22"/>
          <w:szCs w:val="22"/>
        </w:rPr>
        <w:t>reportando mediante bitácora o documento similar en el cual se detalle como mínimo: día laborado, número de placa vehículo utilizado</w:t>
      </w:r>
      <w:r w:rsidR="009824F1" w:rsidRPr="001619A3">
        <w:rPr>
          <w:sz w:val="22"/>
          <w:szCs w:val="22"/>
        </w:rPr>
        <w:t xml:space="preserve"> (en caso que le fuere asignado)</w:t>
      </w:r>
      <w:r w:rsidR="000F205B" w:rsidRPr="001619A3">
        <w:rPr>
          <w:sz w:val="22"/>
          <w:szCs w:val="22"/>
        </w:rPr>
        <w:t>, lugar donde realiza las actividades y resumen de las actividades realizadas.</w:t>
      </w:r>
    </w:p>
    <w:p w14:paraId="4BD57AE5" w14:textId="77777777" w:rsidR="00CC1943" w:rsidRPr="001619A3" w:rsidRDefault="00CC1943" w:rsidP="004A0284">
      <w:pPr>
        <w:jc w:val="both"/>
        <w:rPr>
          <w:sz w:val="22"/>
          <w:szCs w:val="22"/>
        </w:rPr>
      </w:pPr>
    </w:p>
    <w:p w14:paraId="57D8741D" w14:textId="779F730B" w:rsidR="000F205B" w:rsidRPr="001619A3" w:rsidRDefault="00CC1943" w:rsidP="004A0284">
      <w:pPr>
        <w:jc w:val="both"/>
        <w:rPr>
          <w:sz w:val="22"/>
          <w:szCs w:val="22"/>
        </w:rPr>
      </w:pPr>
      <w:r w:rsidRPr="001619A3">
        <w:rPr>
          <w:b/>
          <w:sz w:val="22"/>
          <w:szCs w:val="22"/>
        </w:rPr>
        <w:t>CUARTA:</w:t>
      </w:r>
      <w:r w:rsidRPr="001619A3">
        <w:rPr>
          <w:sz w:val="22"/>
          <w:szCs w:val="22"/>
        </w:rPr>
        <w:t xml:space="preserve"> </w:t>
      </w:r>
      <w:r w:rsidR="002C0DA8" w:rsidRPr="001619A3">
        <w:rPr>
          <w:b/>
          <w:sz w:val="22"/>
          <w:szCs w:val="22"/>
        </w:rPr>
        <w:t>La Jefatura Inmediata</w:t>
      </w:r>
      <w:r w:rsidR="002C0DA8" w:rsidRPr="001619A3">
        <w:rPr>
          <w:sz w:val="22"/>
          <w:szCs w:val="22"/>
        </w:rPr>
        <w:t xml:space="preserve"> </w:t>
      </w:r>
      <w:r w:rsidR="0088322A" w:rsidRPr="001619A3">
        <w:rPr>
          <w:sz w:val="22"/>
          <w:szCs w:val="22"/>
        </w:rPr>
        <w:t xml:space="preserve">velará porque se cumplan con los requisitos y condiciones establecidas en el Decreto </w:t>
      </w:r>
      <w:r w:rsidR="00B775E8" w:rsidRPr="001619A3">
        <w:rPr>
          <w:sz w:val="22"/>
          <w:szCs w:val="22"/>
        </w:rPr>
        <w:t>N.º</w:t>
      </w:r>
      <w:r w:rsidR="0088322A" w:rsidRPr="001619A3">
        <w:rPr>
          <w:sz w:val="22"/>
          <w:szCs w:val="22"/>
        </w:rPr>
        <w:t xml:space="preserve"> 33488-MOPT denominado </w:t>
      </w:r>
      <w:r w:rsidR="0088322A" w:rsidRPr="001619A3">
        <w:rPr>
          <w:b/>
          <w:i/>
          <w:sz w:val="22"/>
          <w:szCs w:val="22"/>
        </w:rPr>
        <w:t xml:space="preserve">“Reglamento para el Pago de Viáticos y Gastos de Transporte a los </w:t>
      </w:r>
      <w:proofErr w:type="gramStart"/>
      <w:r w:rsidR="0088322A" w:rsidRPr="001619A3">
        <w:rPr>
          <w:b/>
          <w:i/>
          <w:sz w:val="22"/>
          <w:szCs w:val="22"/>
        </w:rPr>
        <w:t>Funcionarios</w:t>
      </w:r>
      <w:proofErr w:type="gramEnd"/>
      <w:r w:rsidR="0088322A" w:rsidRPr="001619A3">
        <w:rPr>
          <w:b/>
          <w:i/>
          <w:sz w:val="22"/>
          <w:szCs w:val="22"/>
        </w:rPr>
        <w:t xml:space="preserve"> del Consejo Nacional de Vialidad” </w:t>
      </w:r>
      <w:r w:rsidR="0088322A" w:rsidRPr="001619A3">
        <w:rPr>
          <w:sz w:val="22"/>
          <w:szCs w:val="22"/>
        </w:rPr>
        <w:t>y cláusulas establecidas en el presente contrato, además, de informar de forma oportuna los días que no corresponda el pago de viático vial según los casos señalados en el artículo 22 de dicho reglamento.</w:t>
      </w:r>
    </w:p>
    <w:p w14:paraId="25EB5CF8" w14:textId="77777777" w:rsidR="0088322A" w:rsidRPr="001619A3" w:rsidRDefault="0088322A" w:rsidP="004A0284">
      <w:pPr>
        <w:jc w:val="both"/>
        <w:rPr>
          <w:sz w:val="22"/>
          <w:szCs w:val="22"/>
        </w:rPr>
      </w:pPr>
    </w:p>
    <w:p w14:paraId="515A672A" w14:textId="7C6BA5B5" w:rsidR="00EB6D64" w:rsidRDefault="0088322A" w:rsidP="00EB6D64">
      <w:pPr>
        <w:autoSpaceDE w:val="0"/>
        <w:autoSpaceDN w:val="0"/>
        <w:adjustRightInd w:val="0"/>
        <w:jc w:val="both"/>
        <w:rPr>
          <w:sz w:val="22"/>
          <w:szCs w:val="22"/>
        </w:rPr>
      </w:pPr>
      <w:r w:rsidRPr="001619A3">
        <w:rPr>
          <w:b/>
          <w:sz w:val="22"/>
          <w:szCs w:val="22"/>
        </w:rPr>
        <w:t>QUINTA</w:t>
      </w:r>
      <w:r w:rsidR="002C0DA8" w:rsidRPr="001619A3">
        <w:rPr>
          <w:b/>
          <w:sz w:val="22"/>
          <w:szCs w:val="22"/>
        </w:rPr>
        <w:t>:</w:t>
      </w:r>
      <w:r w:rsidR="002C0DA8" w:rsidRPr="001619A3">
        <w:rPr>
          <w:sz w:val="22"/>
          <w:szCs w:val="22"/>
        </w:rPr>
        <w:t xml:space="preserve"> </w:t>
      </w:r>
      <w:r w:rsidR="002C0DA8" w:rsidRPr="001619A3">
        <w:rPr>
          <w:b/>
          <w:sz w:val="22"/>
          <w:szCs w:val="22"/>
        </w:rPr>
        <w:t>La Institución</w:t>
      </w:r>
      <w:r w:rsidR="002C0DA8" w:rsidRPr="001619A3">
        <w:rPr>
          <w:sz w:val="22"/>
          <w:szCs w:val="22"/>
        </w:rPr>
        <w:t xml:space="preserve"> </w:t>
      </w:r>
      <w:r w:rsidR="00EB6D64" w:rsidRPr="001619A3">
        <w:rPr>
          <w:sz w:val="22"/>
          <w:szCs w:val="22"/>
        </w:rPr>
        <w:t>velará por el cumplimiento de las obligaciones que se señalan en el presen</w:t>
      </w:r>
      <w:r w:rsidR="004D7860" w:rsidRPr="001619A3">
        <w:rPr>
          <w:sz w:val="22"/>
          <w:szCs w:val="22"/>
        </w:rPr>
        <w:t xml:space="preserve">te contrato y las contenidas en el </w:t>
      </w:r>
      <w:r w:rsidR="0075431E" w:rsidRPr="001619A3">
        <w:rPr>
          <w:sz w:val="22"/>
          <w:szCs w:val="22"/>
        </w:rPr>
        <w:t xml:space="preserve">Decreto </w:t>
      </w:r>
      <w:r w:rsidR="00B775E8" w:rsidRPr="001619A3">
        <w:rPr>
          <w:sz w:val="22"/>
          <w:szCs w:val="22"/>
        </w:rPr>
        <w:t>N.º</w:t>
      </w:r>
      <w:r w:rsidR="0075431E" w:rsidRPr="001619A3">
        <w:rPr>
          <w:sz w:val="22"/>
          <w:szCs w:val="22"/>
        </w:rPr>
        <w:t xml:space="preserve"> 33488-MOPT denominado </w:t>
      </w:r>
      <w:r w:rsidR="0075431E" w:rsidRPr="001619A3">
        <w:rPr>
          <w:b/>
          <w:i/>
          <w:sz w:val="22"/>
          <w:szCs w:val="22"/>
        </w:rPr>
        <w:t xml:space="preserve">“Reglamento para el Pago de Viáticos y Gastos de Transporte a los </w:t>
      </w:r>
      <w:proofErr w:type="gramStart"/>
      <w:r w:rsidR="0075431E" w:rsidRPr="001619A3">
        <w:rPr>
          <w:b/>
          <w:i/>
          <w:sz w:val="22"/>
          <w:szCs w:val="22"/>
        </w:rPr>
        <w:t>Funcionarios</w:t>
      </w:r>
      <w:proofErr w:type="gramEnd"/>
      <w:r w:rsidR="0075431E" w:rsidRPr="001619A3">
        <w:rPr>
          <w:b/>
          <w:i/>
          <w:sz w:val="22"/>
          <w:szCs w:val="22"/>
        </w:rPr>
        <w:t xml:space="preserve"> del Consejo Nacional de Vialidad”</w:t>
      </w:r>
      <w:r w:rsidR="00EB6D64" w:rsidRPr="001619A3">
        <w:rPr>
          <w:sz w:val="22"/>
          <w:szCs w:val="22"/>
        </w:rPr>
        <w:t xml:space="preserve">, sin perjuicio de las </w:t>
      </w:r>
      <w:r w:rsidR="009824F1" w:rsidRPr="001619A3">
        <w:rPr>
          <w:sz w:val="22"/>
          <w:szCs w:val="22"/>
        </w:rPr>
        <w:t xml:space="preserve">labores de fiscalización </w:t>
      </w:r>
      <w:r w:rsidR="00EB6D64" w:rsidRPr="001619A3">
        <w:rPr>
          <w:sz w:val="22"/>
          <w:szCs w:val="22"/>
        </w:rPr>
        <w:t xml:space="preserve">que podría realizar </w:t>
      </w:r>
      <w:r w:rsidR="009824F1" w:rsidRPr="001619A3">
        <w:rPr>
          <w:sz w:val="22"/>
          <w:szCs w:val="22"/>
        </w:rPr>
        <w:t>a través d</w:t>
      </w:r>
      <w:r w:rsidR="002C7201" w:rsidRPr="001619A3">
        <w:rPr>
          <w:sz w:val="22"/>
          <w:szCs w:val="22"/>
        </w:rPr>
        <w:t>el</w:t>
      </w:r>
      <w:r w:rsidR="00592A03" w:rsidRPr="001619A3">
        <w:rPr>
          <w:sz w:val="22"/>
          <w:szCs w:val="22"/>
        </w:rPr>
        <w:t xml:space="preserve"> </w:t>
      </w:r>
      <w:r w:rsidR="002C7201" w:rsidRPr="001619A3">
        <w:rPr>
          <w:sz w:val="22"/>
          <w:szCs w:val="22"/>
        </w:rPr>
        <w:t xml:space="preserve">Departamento </w:t>
      </w:r>
      <w:r w:rsidR="009824F1" w:rsidRPr="001619A3">
        <w:rPr>
          <w:sz w:val="22"/>
          <w:szCs w:val="22"/>
        </w:rPr>
        <w:t>Administración de Personal de la Dirección de Gestión del Recurso Humano</w:t>
      </w:r>
      <w:r w:rsidR="00EB6D64" w:rsidRPr="001619A3">
        <w:rPr>
          <w:sz w:val="22"/>
          <w:szCs w:val="22"/>
        </w:rPr>
        <w:t>, cuando así lo juzgue conveniente.</w:t>
      </w:r>
    </w:p>
    <w:p w14:paraId="1434A4A1" w14:textId="77777777" w:rsidR="00495BFA" w:rsidRDefault="00495BFA" w:rsidP="00EB6D64">
      <w:pPr>
        <w:autoSpaceDE w:val="0"/>
        <w:autoSpaceDN w:val="0"/>
        <w:adjustRightInd w:val="0"/>
        <w:jc w:val="both"/>
        <w:rPr>
          <w:sz w:val="22"/>
          <w:szCs w:val="22"/>
        </w:rPr>
      </w:pPr>
    </w:p>
    <w:p w14:paraId="429C7D52" w14:textId="77777777" w:rsidR="00495BFA" w:rsidRDefault="00B80793" w:rsidP="00EB6D64">
      <w:pPr>
        <w:autoSpaceDE w:val="0"/>
        <w:autoSpaceDN w:val="0"/>
        <w:adjustRightInd w:val="0"/>
        <w:jc w:val="both"/>
        <w:rPr>
          <w:b/>
          <w:sz w:val="22"/>
          <w:szCs w:val="22"/>
        </w:rPr>
      </w:pPr>
      <w:r w:rsidRPr="001619A3">
        <w:rPr>
          <w:b/>
          <w:sz w:val="22"/>
          <w:szCs w:val="22"/>
        </w:rPr>
        <w:t>SEXTA</w:t>
      </w:r>
      <w:r w:rsidR="00495BFA">
        <w:rPr>
          <w:b/>
          <w:sz w:val="22"/>
          <w:szCs w:val="22"/>
        </w:rPr>
        <w:t xml:space="preserve">: </w:t>
      </w:r>
      <w:r w:rsidR="00495BFA" w:rsidRPr="004570B2">
        <w:rPr>
          <w:rFonts w:eastAsia="Arial"/>
          <w:sz w:val="22"/>
          <w:szCs w:val="22"/>
        </w:rPr>
        <w:t xml:space="preserve">Este Contrato podrá concluir anticipadamente si así lo convienen las partes, a solicitud de una de ellas con la debida justificación. También, podrá revocarse cuando se </w:t>
      </w:r>
      <w:r w:rsidR="00495BFA" w:rsidRPr="00E91FA1">
        <w:rPr>
          <w:rFonts w:eastAsia="Arial"/>
          <w:color w:val="000000" w:themeColor="text1"/>
          <w:sz w:val="22"/>
          <w:szCs w:val="22"/>
        </w:rPr>
        <w:t>presenten cualquiera de las causales de rescisión previstas en este contrato. En ambos casos se utilizará el formulario F</w:t>
      </w:r>
      <w:r w:rsidR="00A462F9" w:rsidRPr="00E91FA1">
        <w:rPr>
          <w:rFonts w:eastAsia="Arial"/>
          <w:color w:val="000000" w:themeColor="text1"/>
          <w:sz w:val="22"/>
          <w:szCs w:val="22"/>
        </w:rPr>
        <w:t>60.00.0.29-v1</w:t>
      </w:r>
      <w:r w:rsidR="00495BFA" w:rsidRPr="00E91FA1">
        <w:rPr>
          <w:rFonts w:eastAsia="Arial"/>
          <w:color w:val="000000" w:themeColor="text1"/>
          <w:sz w:val="22"/>
          <w:szCs w:val="22"/>
        </w:rPr>
        <w:t xml:space="preserve"> “Rescisión </w:t>
      </w:r>
      <w:r w:rsidR="00495BFA" w:rsidRPr="004570B2">
        <w:rPr>
          <w:rFonts w:eastAsia="Arial"/>
          <w:sz w:val="22"/>
          <w:szCs w:val="22"/>
        </w:rPr>
        <w:t xml:space="preserve">del contrato </w:t>
      </w:r>
      <w:r w:rsidR="00495BFA">
        <w:rPr>
          <w:rFonts w:eastAsia="Arial"/>
          <w:sz w:val="22"/>
          <w:szCs w:val="22"/>
        </w:rPr>
        <w:t>viático vial</w:t>
      </w:r>
      <w:r w:rsidR="00495BFA" w:rsidRPr="004570B2">
        <w:rPr>
          <w:rFonts w:eastAsia="Arial"/>
          <w:sz w:val="22"/>
          <w:szCs w:val="22"/>
        </w:rPr>
        <w:t>.”</w:t>
      </w:r>
    </w:p>
    <w:p w14:paraId="08807B8C" w14:textId="77777777" w:rsidR="00495BFA" w:rsidRDefault="00495BFA" w:rsidP="00EB6D64">
      <w:pPr>
        <w:autoSpaceDE w:val="0"/>
        <w:autoSpaceDN w:val="0"/>
        <w:adjustRightInd w:val="0"/>
        <w:jc w:val="both"/>
        <w:rPr>
          <w:b/>
          <w:sz w:val="22"/>
          <w:szCs w:val="22"/>
        </w:rPr>
      </w:pPr>
    </w:p>
    <w:p w14:paraId="44106BA6" w14:textId="1F4171C8" w:rsidR="00EB6D64" w:rsidRPr="001619A3" w:rsidRDefault="00DB3E8B" w:rsidP="00EB6D64">
      <w:pPr>
        <w:autoSpaceDE w:val="0"/>
        <w:autoSpaceDN w:val="0"/>
        <w:adjustRightInd w:val="0"/>
        <w:jc w:val="both"/>
        <w:rPr>
          <w:sz w:val="22"/>
          <w:szCs w:val="22"/>
        </w:rPr>
      </w:pPr>
      <w:r>
        <w:rPr>
          <w:b/>
          <w:sz w:val="22"/>
          <w:szCs w:val="22"/>
        </w:rPr>
        <w:t>SÉ</w:t>
      </w:r>
      <w:r w:rsidR="00495BFA">
        <w:rPr>
          <w:b/>
          <w:sz w:val="22"/>
          <w:szCs w:val="22"/>
        </w:rPr>
        <w:t>TIMA</w:t>
      </w:r>
      <w:r w:rsidR="00EB6D64" w:rsidRPr="001619A3">
        <w:rPr>
          <w:b/>
          <w:sz w:val="22"/>
          <w:szCs w:val="22"/>
        </w:rPr>
        <w:t>:</w:t>
      </w:r>
      <w:r w:rsidR="00EB6D64" w:rsidRPr="001619A3">
        <w:rPr>
          <w:sz w:val="22"/>
          <w:szCs w:val="22"/>
        </w:rPr>
        <w:t xml:space="preserve"> </w:t>
      </w:r>
      <w:r w:rsidR="002C0DA8" w:rsidRPr="001619A3">
        <w:rPr>
          <w:b/>
          <w:sz w:val="22"/>
          <w:szCs w:val="22"/>
        </w:rPr>
        <w:t xml:space="preserve">El </w:t>
      </w:r>
      <w:r w:rsidR="00F54137" w:rsidRPr="001619A3">
        <w:rPr>
          <w:b/>
          <w:sz w:val="22"/>
          <w:szCs w:val="22"/>
        </w:rPr>
        <w:t>Servidor(a)</w:t>
      </w:r>
      <w:r w:rsidR="002C0DA8" w:rsidRPr="001619A3">
        <w:rPr>
          <w:sz w:val="22"/>
          <w:szCs w:val="22"/>
        </w:rPr>
        <w:t xml:space="preserve"> </w:t>
      </w:r>
      <w:r w:rsidR="00CC1943" w:rsidRPr="001619A3">
        <w:rPr>
          <w:sz w:val="22"/>
          <w:szCs w:val="22"/>
        </w:rPr>
        <w:t>declara</w:t>
      </w:r>
      <w:r w:rsidR="00EB6D64" w:rsidRPr="001619A3">
        <w:rPr>
          <w:sz w:val="22"/>
          <w:szCs w:val="22"/>
        </w:rPr>
        <w:t xml:space="preserve"> bajo juramento</w:t>
      </w:r>
      <w:r w:rsidR="002C7201" w:rsidRPr="001619A3">
        <w:rPr>
          <w:sz w:val="22"/>
          <w:szCs w:val="22"/>
        </w:rPr>
        <w:t>,</w:t>
      </w:r>
      <w:r w:rsidR="00EB6D64" w:rsidRPr="001619A3">
        <w:rPr>
          <w:sz w:val="22"/>
          <w:szCs w:val="22"/>
        </w:rPr>
        <w:t xml:space="preserve"> </w:t>
      </w:r>
      <w:r w:rsidR="00CC1943" w:rsidRPr="001619A3">
        <w:rPr>
          <w:sz w:val="22"/>
          <w:szCs w:val="22"/>
        </w:rPr>
        <w:t>que los datos consignados son verídicos y se compromete a</w:t>
      </w:r>
      <w:r w:rsidR="00EB6D64" w:rsidRPr="001619A3">
        <w:rPr>
          <w:sz w:val="22"/>
          <w:szCs w:val="22"/>
        </w:rPr>
        <w:t xml:space="preserve"> cumplir estrictamente con las estipulaciones de este contrato y las disposiciones </w:t>
      </w:r>
      <w:r w:rsidR="00DC1417" w:rsidRPr="001619A3">
        <w:rPr>
          <w:sz w:val="22"/>
          <w:szCs w:val="22"/>
        </w:rPr>
        <w:t>del reglamento que lo regula</w:t>
      </w:r>
      <w:r w:rsidR="009824F1" w:rsidRPr="001619A3">
        <w:rPr>
          <w:sz w:val="22"/>
          <w:szCs w:val="22"/>
        </w:rPr>
        <w:t>, e</w:t>
      </w:r>
      <w:r w:rsidR="00CC1943" w:rsidRPr="001619A3">
        <w:rPr>
          <w:sz w:val="22"/>
          <w:szCs w:val="22"/>
        </w:rPr>
        <w:t>n el entendido que cualquier dato falso que se incluya en este contrato, anula automáticamente este acto y asume las implicaciones legales y penales que se deriven de tal hecho.</w:t>
      </w:r>
    </w:p>
    <w:p w14:paraId="44FE8536" w14:textId="77777777" w:rsidR="002C7201" w:rsidRPr="001619A3" w:rsidRDefault="002C7201" w:rsidP="00EB6D64">
      <w:pPr>
        <w:autoSpaceDE w:val="0"/>
        <w:autoSpaceDN w:val="0"/>
        <w:adjustRightInd w:val="0"/>
        <w:jc w:val="both"/>
        <w:rPr>
          <w:sz w:val="22"/>
          <w:szCs w:val="22"/>
        </w:rPr>
      </w:pPr>
    </w:p>
    <w:p w14:paraId="73495483" w14:textId="2CB6C892" w:rsidR="00EB6D64" w:rsidRDefault="00495BFA" w:rsidP="00EB6D64">
      <w:pPr>
        <w:autoSpaceDE w:val="0"/>
        <w:autoSpaceDN w:val="0"/>
        <w:adjustRightInd w:val="0"/>
        <w:jc w:val="both"/>
        <w:rPr>
          <w:sz w:val="22"/>
          <w:szCs w:val="22"/>
        </w:rPr>
      </w:pPr>
      <w:r>
        <w:rPr>
          <w:b/>
          <w:sz w:val="22"/>
          <w:szCs w:val="22"/>
        </w:rPr>
        <w:t>OCTA</w:t>
      </w:r>
      <w:r w:rsidR="00DB3E8B">
        <w:rPr>
          <w:b/>
          <w:sz w:val="22"/>
          <w:szCs w:val="22"/>
        </w:rPr>
        <w:t>V</w:t>
      </w:r>
      <w:r>
        <w:rPr>
          <w:b/>
          <w:sz w:val="22"/>
          <w:szCs w:val="22"/>
        </w:rPr>
        <w:t>A</w:t>
      </w:r>
      <w:r w:rsidR="00EB6D64" w:rsidRPr="001619A3">
        <w:rPr>
          <w:b/>
          <w:sz w:val="22"/>
          <w:szCs w:val="22"/>
        </w:rPr>
        <w:t xml:space="preserve">: </w:t>
      </w:r>
      <w:r w:rsidR="00EB6D64" w:rsidRPr="001619A3">
        <w:rPr>
          <w:sz w:val="22"/>
          <w:szCs w:val="22"/>
        </w:rPr>
        <w:t xml:space="preserve">El presente contrato rige a partir del </w:t>
      </w:r>
      <w:r w:rsidR="00F54137" w:rsidRPr="001619A3">
        <w:rPr>
          <w:rFonts w:eastAsia="Arial"/>
          <w:b/>
          <w:sz w:val="22"/>
          <w:szCs w:val="22"/>
          <w:highlight w:val="white"/>
        </w:rPr>
        <w:t>{{Fecha de inicio en el proyecto}</w:t>
      </w:r>
      <w:r w:rsidR="00B80793" w:rsidRPr="001619A3">
        <w:rPr>
          <w:sz w:val="22"/>
          <w:szCs w:val="22"/>
        </w:rPr>
        <w:t xml:space="preserve"> </w:t>
      </w:r>
      <w:r w:rsidR="0075431E" w:rsidRPr="001619A3">
        <w:rPr>
          <w:sz w:val="22"/>
          <w:szCs w:val="22"/>
        </w:rPr>
        <w:t>y hasta el día</w:t>
      </w:r>
      <w:r w:rsidR="00F54137" w:rsidRPr="001619A3">
        <w:rPr>
          <w:sz w:val="22"/>
          <w:szCs w:val="22"/>
        </w:rPr>
        <w:t xml:space="preserve"> </w:t>
      </w:r>
      <w:r w:rsidR="00F54137" w:rsidRPr="001619A3">
        <w:rPr>
          <w:rFonts w:eastAsia="Arial"/>
          <w:b/>
          <w:sz w:val="22"/>
          <w:szCs w:val="22"/>
          <w:highlight w:val="white"/>
        </w:rPr>
        <w:t>{{Fecha estimada que estará asignado el Servidor(a)}}</w:t>
      </w:r>
      <w:r w:rsidR="00D07913" w:rsidRPr="001619A3">
        <w:rPr>
          <w:sz w:val="22"/>
          <w:szCs w:val="22"/>
        </w:rPr>
        <w:t>.</w:t>
      </w:r>
    </w:p>
    <w:p w14:paraId="7D919816" w14:textId="55848937" w:rsidR="00E91FA1" w:rsidRDefault="00E91FA1" w:rsidP="00EB6D64">
      <w:pPr>
        <w:autoSpaceDE w:val="0"/>
        <w:autoSpaceDN w:val="0"/>
        <w:adjustRightInd w:val="0"/>
        <w:jc w:val="both"/>
        <w:rPr>
          <w:sz w:val="22"/>
          <w:szCs w:val="22"/>
        </w:rPr>
      </w:pPr>
    </w:p>
    <w:p w14:paraId="2739C07C" w14:textId="79055B6B" w:rsidR="00E91FA1" w:rsidRPr="00E91FA1" w:rsidRDefault="00E91FA1" w:rsidP="00E91FA1">
      <w:pPr>
        <w:pStyle w:val="Encabezado"/>
        <w:tabs>
          <w:tab w:val="clear" w:pos="4252"/>
          <w:tab w:val="clear" w:pos="8504"/>
          <w:tab w:val="left" w:pos="5670"/>
        </w:tabs>
        <w:jc w:val="both"/>
        <w:rPr>
          <w:sz w:val="22"/>
          <w:szCs w:val="22"/>
        </w:rPr>
      </w:pPr>
      <w:r w:rsidRPr="00E91FA1">
        <w:rPr>
          <w:b/>
          <w:sz w:val="22"/>
          <w:szCs w:val="22"/>
        </w:rPr>
        <w:t>NOVENA:</w:t>
      </w:r>
      <w:r w:rsidRPr="00E91FA1">
        <w:rPr>
          <w:rFonts w:ascii="Arial" w:hAnsi="Arial" w:cs="Arial"/>
          <w:color w:val="FF0000"/>
        </w:rPr>
        <w:t xml:space="preserve"> </w:t>
      </w:r>
      <w:r w:rsidRPr="00E91FA1">
        <w:rPr>
          <w:sz w:val="22"/>
          <w:szCs w:val="22"/>
        </w:rPr>
        <w:t>El servidor manifiesta, que en caso de estar en teletrabajo o estarlo en el futuro, está enterado que debe existir coincidencia entre el domicilio establecido en el presente contrato y el manifestado en el contrato de teletrabajo, y que, en caso de variación de domicilio, deberá realizar las gestiones ante la Dirección de Gestión del Recurso Humano, llenando los formatos correspondientes, para la actualización de esas direcciones.</w:t>
      </w:r>
    </w:p>
    <w:p w14:paraId="5F3C1502" w14:textId="77777777" w:rsidR="00EB6D64" w:rsidRPr="001619A3" w:rsidRDefault="00EB6D64" w:rsidP="00EB6D64">
      <w:pPr>
        <w:autoSpaceDE w:val="0"/>
        <w:autoSpaceDN w:val="0"/>
        <w:adjustRightInd w:val="0"/>
        <w:jc w:val="both"/>
        <w:rPr>
          <w:sz w:val="22"/>
          <w:szCs w:val="22"/>
        </w:rPr>
      </w:pPr>
    </w:p>
    <w:p w14:paraId="1EFECB77" w14:textId="77777777" w:rsidR="00EB6D64" w:rsidRPr="001619A3" w:rsidRDefault="00EB6D64" w:rsidP="00EB6D64">
      <w:pPr>
        <w:autoSpaceDE w:val="0"/>
        <w:autoSpaceDN w:val="0"/>
        <w:adjustRightInd w:val="0"/>
        <w:jc w:val="both"/>
        <w:rPr>
          <w:sz w:val="22"/>
          <w:szCs w:val="22"/>
        </w:rPr>
      </w:pPr>
      <w:r w:rsidRPr="001619A3">
        <w:rPr>
          <w:sz w:val="22"/>
          <w:szCs w:val="22"/>
        </w:rPr>
        <w:t xml:space="preserve">El </w:t>
      </w:r>
      <w:r w:rsidR="00F54137" w:rsidRPr="001619A3">
        <w:rPr>
          <w:sz w:val="22"/>
          <w:szCs w:val="22"/>
        </w:rPr>
        <w:t>Servidor(a)a(a)</w:t>
      </w:r>
      <w:r w:rsidRPr="001619A3">
        <w:rPr>
          <w:sz w:val="22"/>
          <w:szCs w:val="22"/>
        </w:rPr>
        <w:t xml:space="preserve"> manifiesta conocer y aceptar las disposiciones del re</w:t>
      </w:r>
      <w:r w:rsidR="00D07913" w:rsidRPr="001619A3">
        <w:rPr>
          <w:sz w:val="22"/>
          <w:szCs w:val="22"/>
        </w:rPr>
        <w:t>glamento</w:t>
      </w:r>
      <w:r w:rsidRPr="001619A3">
        <w:rPr>
          <w:sz w:val="22"/>
          <w:szCs w:val="22"/>
        </w:rPr>
        <w:t xml:space="preserve"> que regula el presente contrato y sus implicaciones legales.</w:t>
      </w:r>
    </w:p>
    <w:p w14:paraId="2FD050A0" w14:textId="77777777" w:rsidR="00D07913" w:rsidRPr="001619A3" w:rsidRDefault="00D07913" w:rsidP="00EB6D64">
      <w:pPr>
        <w:autoSpaceDE w:val="0"/>
        <w:autoSpaceDN w:val="0"/>
        <w:adjustRightInd w:val="0"/>
        <w:jc w:val="both"/>
        <w:rPr>
          <w:sz w:val="22"/>
          <w:szCs w:val="22"/>
        </w:rPr>
      </w:pPr>
    </w:p>
    <w:p w14:paraId="65B1CD09" w14:textId="77777777" w:rsidR="00F54137" w:rsidRPr="001619A3" w:rsidRDefault="00F54137" w:rsidP="00F54137">
      <w:pPr>
        <w:jc w:val="both"/>
        <w:rPr>
          <w:rFonts w:eastAsia="Arial"/>
          <w:sz w:val="22"/>
          <w:szCs w:val="22"/>
          <w:highlight w:val="white"/>
        </w:rPr>
      </w:pPr>
      <w:r w:rsidRPr="001619A3">
        <w:rPr>
          <w:rFonts w:eastAsia="Arial"/>
          <w:sz w:val="22"/>
          <w:szCs w:val="22"/>
          <w:highlight w:val="white"/>
        </w:rPr>
        <w:t xml:space="preserve">Leído y aceptadas las condiciones del presente contrato, firmamos en la ciudad de </w:t>
      </w:r>
      <w:r w:rsidRPr="001619A3">
        <w:rPr>
          <w:rFonts w:eastAsia="Arial"/>
          <w:b/>
          <w:sz w:val="22"/>
          <w:szCs w:val="22"/>
          <w:highlight w:val="white"/>
        </w:rPr>
        <w:t>{{Ciudad en la que se firma el contrato}}</w:t>
      </w:r>
      <w:r w:rsidRPr="001619A3">
        <w:rPr>
          <w:rFonts w:eastAsia="Arial"/>
          <w:sz w:val="22"/>
          <w:szCs w:val="22"/>
          <w:highlight w:val="white"/>
        </w:rPr>
        <w:t xml:space="preserve">, a las </w:t>
      </w:r>
      <w:r w:rsidRPr="001619A3">
        <w:rPr>
          <w:rFonts w:eastAsia="Arial"/>
          <w:b/>
          <w:sz w:val="22"/>
          <w:szCs w:val="22"/>
          <w:highlight w:val="white"/>
        </w:rPr>
        <w:t>{{Hora de firma}}</w:t>
      </w:r>
      <w:r w:rsidRPr="001619A3">
        <w:rPr>
          <w:rFonts w:eastAsia="Arial"/>
          <w:sz w:val="22"/>
          <w:szCs w:val="22"/>
          <w:highlight w:val="white"/>
        </w:rPr>
        <w:t xml:space="preserve"> del día </w:t>
      </w:r>
      <w:r w:rsidRPr="001619A3">
        <w:rPr>
          <w:rFonts w:eastAsia="Arial"/>
          <w:b/>
          <w:sz w:val="22"/>
          <w:szCs w:val="22"/>
          <w:highlight w:val="white"/>
        </w:rPr>
        <w:t>{{Fecha de firma}}, o según los datos contenidos en la firma digital</w:t>
      </w:r>
      <w:r w:rsidRPr="001619A3">
        <w:rPr>
          <w:rFonts w:eastAsia="Arial"/>
          <w:sz w:val="22"/>
          <w:szCs w:val="22"/>
          <w:highlight w:val="white"/>
        </w:rPr>
        <w:t>.</w:t>
      </w:r>
    </w:p>
    <w:p w14:paraId="7113B3F9" w14:textId="77777777" w:rsidR="00F54137" w:rsidRPr="001619A3" w:rsidRDefault="00F54137" w:rsidP="00F54137">
      <w:pPr>
        <w:jc w:val="both"/>
        <w:rPr>
          <w:rFonts w:eastAsia="Arial"/>
          <w:sz w:val="22"/>
          <w:szCs w:val="22"/>
          <w:highlight w:val="white"/>
        </w:rPr>
      </w:pPr>
    </w:p>
    <w:p w14:paraId="1BEC5244" w14:textId="77777777" w:rsidR="00EB6D64" w:rsidRPr="000A3DD7" w:rsidRDefault="00EB6D64" w:rsidP="00EB6D64">
      <w:pPr>
        <w:pStyle w:val="Encabezado"/>
        <w:tabs>
          <w:tab w:val="clear" w:pos="4252"/>
          <w:tab w:val="clear" w:pos="8504"/>
        </w:tabs>
        <w:jc w:val="both"/>
        <w:rPr>
          <w:rFonts w:ascii="Arial" w:hAnsi="Arial" w:cs="Arial"/>
        </w:rPr>
      </w:pPr>
    </w:p>
    <w:p w14:paraId="541CC974" w14:textId="77777777" w:rsidR="00EB6D64" w:rsidRPr="000A3DD7" w:rsidRDefault="00EB6D64" w:rsidP="00EB6D64">
      <w:pPr>
        <w:pStyle w:val="Encabezado"/>
        <w:tabs>
          <w:tab w:val="clear" w:pos="4252"/>
          <w:tab w:val="clear" w:pos="8504"/>
        </w:tabs>
        <w:jc w:val="both"/>
        <w:rPr>
          <w:rFonts w:ascii="Arial" w:hAnsi="Arial" w:cs="Arial"/>
        </w:rPr>
      </w:pPr>
    </w:p>
    <w:p w14:paraId="174BEE07" w14:textId="77777777" w:rsidR="0055329E" w:rsidRDefault="0055329E" w:rsidP="0055329E">
      <w:pPr>
        <w:pStyle w:val="Encabezado"/>
        <w:tabs>
          <w:tab w:val="clear" w:pos="4252"/>
          <w:tab w:val="left" w:pos="5670"/>
        </w:tabs>
        <w:jc w:val="both"/>
        <w:rPr>
          <w:rFonts w:eastAsia="Arial"/>
          <w:b/>
          <w:sz w:val="22"/>
          <w:szCs w:val="22"/>
          <w:highlight w:val="white"/>
        </w:rPr>
      </w:pPr>
    </w:p>
    <w:p w14:paraId="56F737F7" w14:textId="77777777" w:rsidR="0055329E" w:rsidRPr="00327AE2" w:rsidRDefault="0055329E" w:rsidP="0055329E">
      <w:pPr>
        <w:pStyle w:val="Encabezado"/>
        <w:tabs>
          <w:tab w:val="clear" w:pos="4252"/>
          <w:tab w:val="clear" w:pos="8504"/>
          <w:tab w:val="left" w:pos="5670"/>
        </w:tabs>
        <w:jc w:val="both"/>
        <w:rPr>
          <w:sz w:val="22"/>
          <w:szCs w:val="22"/>
        </w:rPr>
      </w:pPr>
      <w:r w:rsidRPr="000A3DD7">
        <w:rPr>
          <w:rFonts w:ascii="Arial" w:hAnsi="Arial" w:cs="Arial"/>
        </w:rPr>
        <w:t>__________________________</w:t>
      </w:r>
      <w:r w:rsidRPr="00327AE2">
        <w:rPr>
          <w:sz w:val="22"/>
          <w:szCs w:val="22"/>
        </w:rPr>
        <w:t xml:space="preserve">_________________ </w:t>
      </w:r>
      <w:r w:rsidRPr="00327AE2">
        <w:rPr>
          <w:sz w:val="22"/>
          <w:szCs w:val="22"/>
        </w:rPr>
        <w:tab/>
      </w:r>
      <w:r w:rsidRPr="000A3DD7">
        <w:rPr>
          <w:rFonts w:ascii="Arial" w:hAnsi="Arial" w:cs="Arial"/>
        </w:rPr>
        <w:t>___________________________</w:t>
      </w:r>
    </w:p>
    <w:p w14:paraId="652AEC20" w14:textId="48C0FFF3" w:rsidR="0055329E" w:rsidRPr="00327AE2" w:rsidRDefault="0055329E" w:rsidP="0055329E">
      <w:pPr>
        <w:pStyle w:val="Encabezado"/>
        <w:tabs>
          <w:tab w:val="clear" w:pos="4252"/>
          <w:tab w:val="left" w:pos="5670"/>
        </w:tabs>
        <w:jc w:val="both"/>
        <w:rPr>
          <w:rFonts w:eastAsia="Arial"/>
          <w:b/>
          <w:sz w:val="22"/>
          <w:szCs w:val="22"/>
        </w:rPr>
      </w:pPr>
      <w:r w:rsidRPr="00327AE2">
        <w:rPr>
          <w:rFonts w:eastAsia="Arial"/>
          <w:b/>
          <w:sz w:val="22"/>
          <w:szCs w:val="22"/>
          <w:highlight w:val="white"/>
        </w:rPr>
        <w:t xml:space="preserve">{Nombre del </w:t>
      </w:r>
      <w:proofErr w:type="gramStart"/>
      <w:r w:rsidRPr="00327AE2">
        <w:rPr>
          <w:rFonts w:eastAsia="Arial"/>
          <w:b/>
          <w:sz w:val="22"/>
          <w:szCs w:val="22"/>
          <w:highlight w:val="white"/>
        </w:rPr>
        <w:t>Director</w:t>
      </w:r>
      <w:proofErr w:type="gramEnd"/>
      <w:ins w:id="0" w:author="Karen Hernandez Murillo" w:date="2021-08-06T13:39:00Z">
        <w:r w:rsidR="00B775E8">
          <w:rPr>
            <w:rFonts w:eastAsia="Arial"/>
            <w:b/>
            <w:sz w:val="22"/>
            <w:szCs w:val="22"/>
            <w:highlight w:val="white"/>
          </w:rPr>
          <w:t xml:space="preserve"> </w:t>
        </w:r>
      </w:ins>
      <w:bookmarkStart w:id="1" w:name="_GoBack"/>
      <w:bookmarkEnd w:id="1"/>
      <w:r w:rsidRPr="00327AE2">
        <w:rPr>
          <w:rFonts w:eastAsia="Arial"/>
          <w:b/>
          <w:sz w:val="22"/>
          <w:szCs w:val="22"/>
          <w:highlight w:val="white"/>
        </w:rPr>
        <w:t>(a) RRHH}</w:t>
      </w:r>
      <w:r>
        <w:rPr>
          <w:rFonts w:eastAsia="Arial"/>
          <w:b/>
          <w:sz w:val="22"/>
          <w:szCs w:val="22"/>
          <w:highlight w:val="white"/>
        </w:rPr>
        <w:tab/>
      </w:r>
      <w:r w:rsidRPr="00327AE2">
        <w:rPr>
          <w:rFonts w:eastAsia="Arial"/>
          <w:b/>
          <w:sz w:val="22"/>
          <w:szCs w:val="22"/>
          <w:highlight w:val="white"/>
        </w:rPr>
        <w:t>{Nombre del jefe (a) inmediata}}</w:t>
      </w:r>
      <w:r w:rsidRPr="00327AE2">
        <w:rPr>
          <w:rFonts w:eastAsia="Arial"/>
          <w:color w:val="000000"/>
          <w:sz w:val="22"/>
          <w:szCs w:val="22"/>
          <w:highlight w:val="white"/>
        </w:rPr>
        <w:t>,</w:t>
      </w:r>
      <w:r w:rsidRPr="00327AE2">
        <w:rPr>
          <w:sz w:val="22"/>
          <w:szCs w:val="22"/>
        </w:rPr>
        <w:tab/>
        <w:t xml:space="preserve">     </w:t>
      </w:r>
    </w:p>
    <w:p w14:paraId="3AB168F5" w14:textId="77777777" w:rsidR="0055329E" w:rsidRPr="00327AE2" w:rsidRDefault="0055329E" w:rsidP="0055329E">
      <w:pPr>
        <w:pStyle w:val="Encabezado"/>
        <w:tabs>
          <w:tab w:val="clear" w:pos="4252"/>
          <w:tab w:val="left" w:pos="5670"/>
        </w:tabs>
        <w:jc w:val="both"/>
        <w:rPr>
          <w:sz w:val="22"/>
          <w:szCs w:val="22"/>
        </w:rPr>
      </w:pPr>
      <w:r w:rsidRPr="00327AE2">
        <w:rPr>
          <w:sz w:val="22"/>
          <w:szCs w:val="22"/>
        </w:rPr>
        <w:t>Director(a) de Recursos Humanos</w:t>
      </w:r>
      <w:r w:rsidRPr="001E63F9">
        <w:rPr>
          <w:sz w:val="22"/>
          <w:szCs w:val="22"/>
        </w:rPr>
        <w:t xml:space="preserve"> </w:t>
      </w:r>
      <w:r>
        <w:rPr>
          <w:sz w:val="22"/>
          <w:szCs w:val="22"/>
        </w:rPr>
        <w:tab/>
      </w:r>
      <w:r w:rsidRPr="00327AE2">
        <w:rPr>
          <w:sz w:val="22"/>
          <w:szCs w:val="22"/>
        </w:rPr>
        <w:t>Jefatura inmediata</w:t>
      </w:r>
    </w:p>
    <w:p w14:paraId="431456F8" w14:textId="77777777" w:rsidR="0055329E" w:rsidRPr="001E63F9" w:rsidRDefault="0055329E" w:rsidP="0055329E">
      <w:pPr>
        <w:jc w:val="both"/>
        <w:rPr>
          <w:sz w:val="22"/>
          <w:szCs w:val="22"/>
        </w:rPr>
      </w:pPr>
      <w:r w:rsidRPr="001E63F9">
        <w:rPr>
          <w:sz w:val="22"/>
          <w:szCs w:val="22"/>
        </w:rPr>
        <w:t>cédula {</w:t>
      </w:r>
      <w:r w:rsidRPr="001E63F9">
        <w:rPr>
          <w:b/>
          <w:sz w:val="22"/>
          <w:szCs w:val="22"/>
        </w:rPr>
        <w:t>Número de cédula</w:t>
      </w:r>
      <w:r w:rsidRPr="001E63F9">
        <w:rPr>
          <w:sz w:val="22"/>
          <w:szCs w:val="22"/>
        </w:rPr>
        <w:t>:}</w:t>
      </w:r>
      <w:r w:rsidRPr="001E63F9">
        <w:rPr>
          <w:sz w:val="22"/>
          <w:szCs w:val="22"/>
        </w:rPr>
        <w:tab/>
      </w:r>
      <w:r>
        <w:rPr>
          <w:sz w:val="22"/>
          <w:szCs w:val="22"/>
        </w:rPr>
        <w:tab/>
      </w:r>
      <w:r>
        <w:rPr>
          <w:sz w:val="22"/>
          <w:szCs w:val="22"/>
        </w:rPr>
        <w:tab/>
      </w:r>
      <w:r>
        <w:rPr>
          <w:sz w:val="22"/>
          <w:szCs w:val="22"/>
        </w:rPr>
        <w:tab/>
      </w:r>
      <w:r>
        <w:rPr>
          <w:sz w:val="22"/>
          <w:szCs w:val="22"/>
        </w:rPr>
        <w:tab/>
      </w:r>
      <w:r w:rsidRPr="00327AE2">
        <w:rPr>
          <w:sz w:val="22"/>
          <w:szCs w:val="22"/>
        </w:rPr>
        <w:t xml:space="preserve">Cédula </w:t>
      </w:r>
      <w:r w:rsidRPr="00327AE2">
        <w:rPr>
          <w:rFonts w:eastAsia="Arial"/>
          <w:b/>
          <w:sz w:val="22"/>
          <w:szCs w:val="22"/>
          <w:highlight w:val="white"/>
        </w:rPr>
        <w:t>{Número de cédula:}</w:t>
      </w:r>
    </w:p>
    <w:p w14:paraId="7E594B5F" w14:textId="77777777" w:rsidR="0055329E" w:rsidRDefault="0055329E" w:rsidP="0055329E">
      <w:pPr>
        <w:pStyle w:val="Encabezado"/>
        <w:tabs>
          <w:tab w:val="clear" w:pos="4252"/>
          <w:tab w:val="clear" w:pos="8504"/>
        </w:tabs>
        <w:jc w:val="both"/>
        <w:rPr>
          <w:rFonts w:ascii="Arial" w:hAnsi="Arial" w:cs="Arial"/>
        </w:rPr>
      </w:pPr>
    </w:p>
    <w:p w14:paraId="42AD6F33" w14:textId="77777777" w:rsidR="0055329E" w:rsidRDefault="0055329E" w:rsidP="0055329E">
      <w:pPr>
        <w:pStyle w:val="Encabezado"/>
        <w:tabs>
          <w:tab w:val="clear" w:pos="4252"/>
          <w:tab w:val="clear" w:pos="8504"/>
        </w:tabs>
        <w:jc w:val="both"/>
        <w:rPr>
          <w:rFonts w:ascii="Arial" w:hAnsi="Arial" w:cs="Arial"/>
        </w:rPr>
      </w:pPr>
    </w:p>
    <w:p w14:paraId="128FE2C1" w14:textId="77777777" w:rsidR="0055329E" w:rsidRDefault="0055329E" w:rsidP="0055329E">
      <w:pPr>
        <w:pStyle w:val="Encabezado"/>
        <w:tabs>
          <w:tab w:val="clear" w:pos="4252"/>
          <w:tab w:val="clear" w:pos="8504"/>
        </w:tabs>
        <w:jc w:val="both"/>
        <w:rPr>
          <w:rFonts w:ascii="Arial" w:hAnsi="Arial" w:cs="Arial"/>
        </w:rPr>
      </w:pPr>
    </w:p>
    <w:p w14:paraId="34FAB6D1" w14:textId="77777777" w:rsidR="0055329E" w:rsidRPr="000A3DD7" w:rsidRDefault="0055329E" w:rsidP="0055329E">
      <w:pPr>
        <w:pStyle w:val="Encabezado"/>
        <w:tabs>
          <w:tab w:val="clear" w:pos="4252"/>
          <w:tab w:val="clear" w:pos="8504"/>
        </w:tabs>
        <w:jc w:val="both"/>
        <w:rPr>
          <w:rFonts w:ascii="Arial" w:hAnsi="Arial" w:cs="Arial"/>
        </w:rPr>
      </w:pPr>
    </w:p>
    <w:p w14:paraId="11444C51" w14:textId="77777777" w:rsidR="0055329E" w:rsidRPr="000A3DD7" w:rsidRDefault="0055329E" w:rsidP="0055329E">
      <w:pPr>
        <w:pStyle w:val="Encabezado"/>
        <w:tabs>
          <w:tab w:val="clear" w:pos="4252"/>
          <w:tab w:val="clear" w:pos="8504"/>
        </w:tabs>
        <w:jc w:val="both"/>
        <w:rPr>
          <w:rFonts w:ascii="Arial" w:hAnsi="Arial" w:cs="Arial"/>
        </w:rPr>
      </w:pPr>
    </w:p>
    <w:p w14:paraId="0430717B" w14:textId="77777777" w:rsidR="0055329E" w:rsidRPr="000A3DD7" w:rsidRDefault="0055329E" w:rsidP="0055329E">
      <w:pPr>
        <w:pStyle w:val="Encabezado"/>
        <w:tabs>
          <w:tab w:val="clear" w:pos="4252"/>
          <w:tab w:val="clear" w:pos="8504"/>
          <w:tab w:val="left" w:pos="4253"/>
        </w:tabs>
        <w:jc w:val="both"/>
        <w:rPr>
          <w:rFonts w:ascii="Arial" w:hAnsi="Arial" w:cs="Arial"/>
        </w:rPr>
      </w:pPr>
      <w:r w:rsidRPr="000A3DD7">
        <w:rPr>
          <w:rFonts w:ascii="Arial" w:hAnsi="Arial" w:cs="Arial"/>
        </w:rPr>
        <w:t xml:space="preserve">____________________________ </w:t>
      </w:r>
      <w:r w:rsidRPr="000A3DD7">
        <w:rPr>
          <w:rFonts w:ascii="Arial" w:hAnsi="Arial" w:cs="Arial"/>
        </w:rPr>
        <w:tab/>
        <w:t xml:space="preserve">     </w:t>
      </w:r>
    </w:p>
    <w:p w14:paraId="517E3C0C" w14:textId="77777777" w:rsidR="0055329E" w:rsidRPr="00327AE2" w:rsidRDefault="0055329E" w:rsidP="0055329E">
      <w:pPr>
        <w:pStyle w:val="Encabezado"/>
        <w:tabs>
          <w:tab w:val="clear" w:pos="4252"/>
          <w:tab w:val="clear" w:pos="8504"/>
        </w:tabs>
        <w:jc w:val="both"/>
        <w:rPr>
          <w:sz w:val="22"/>
          <w:szCs w:val="22"/>
        </w:rPr>
      </w:pPr>
      <w:r w:rsidRPr="00EA05F9">
        <w:rPr>
          <w:rFonts w:eastAsia="Arial"/>
          <w:b/>
          <w:sz w:val="22"/>
          <w:szCs w:val="22"/>
          <w:highlight w:val="white"/>
        </w:rPr>
        <w:t>{</w:t>
      </w:r>
      <w:r w:rsidRPr="00327AE2">
        <w:rPr>
          <w:rFonts w:eastAsia="Arial"/>
          <w:b/>
          <w:sz w:val="22"/>
          <w:szCs w:val="22"/>
          <w:highlight w:val="white"/>
        </w:rPr>
        <w:t>Nombre completo de la persona funcionaria}</w:t>
      </w:r>
      <w:r w:rsidRPr="00327AE2">
        <w:rPr>
          <w:rFonts w:eastAsia="Arial"/>
          <w:b/>
          <w:sz w:val="22"/>
          <w:szCs w:val="22"/>
          <w:highlight w:val="white"/>
        </w:rPr>
        <w:tab/>
      </w:r>
      <w:r w:rsidRPr="00327AE2">
        <w:rPr>
          <w:sz w:val="22"/>
          <w:szCs w:val="22"/>
        </w:rPr>
        <w:t xml:space="preserve"> </w:t>
      </w:r>
    </w:p>
    <w:p w14:paraId="72D27352" w14:textId="77777777" w:rsidR="0055329E" w:rsidRPr="00327AE2" w:rsidRDefault="0055329E" w:rsidP="0055329E">
      <w:pPr>
        <w:pStyle w:val="Encabezado"/>
        <w:tabs>
          <w:tab w:val="clear" w:pos="4252"/>
          <w:tab w:val="clear" w:pos="8504"/>
        </w:tabs>
        <w:jc w:val="both"/>
        <w:rPr>
          <w:sz w:val="22"/>
          <w:szCs w:val="22"/>
        </w:rPr>
      </w:pPr>
      <w:r w:rsidRPr="00327AE2">
        <w:rPr>
          <w:sz w:val="22"/>
          <w:szCs w:val="22"/>
        </w:rPr>
        <w:t>Servidor(a)</w:t>
      </w:r>
      <w:r w:rsidRPr="00327AE2">
        <w:rPr>
          <w:sz w:val="22"/>
          <w:szCs w:val="22"/>
        </w:rPr>
        <w:tab/>
      </w:r>
      <w:r w:rsidRPr="00327AE2">
        <w:rPr>
          <w:sz w:val="22"/>
          <w:szCs w:val="22"/>
        </w:rPr>
        <w:tab/>
      </w:r>
      <w:r w:rsidRPr="00327AE2">
        <w:rPr>
          <w:sz w:val="22"/>
          <w:szCs w:val="22"/>
        </w:rPr>
        <w:tab/>
      </w:r>
      <w:r w:rsidRPr="00327AE2">
        <w:rPr>
          <w:sz w:val="22"/>
          <w:szCs w:val="22"/>
        </w:rPr>
        <w:tab/>
      </w:r>
      <w:r w:rsidRPr="00327AE2">
        <w:rPr>
          <w:sz w:val="22"/>
          <w:szCs w:val="22"/>
        </w:rPr>
        <w:tab/>
        <w:t xml:space="preserve">     </w:t>
      </w:r>
      <w:r>
        <w:rPr>
          <w:sz w:val="22"/>
          <w:szCs w:val="22"/>
        </w:rPr>
        <w:tab/>
      </w:r>
    </w:p>
    <w:p w14:paraId="350DF142" w14:textId="09015E06" w:rsidR="00CC1C7A" w:rsidRPr="003D762E" w:rsidRDefault="0055329E" w:rsidP="00F54137">
      <w:pPr>
        <w:pStyle w:val="Encabezado"/>
        <w:tabs>
          <w:tab w:val="clear" w:pos="4252"/>
          <w:tab w:val="clear" w:pos="8504"/>
          <w:tab w:val="left" w:pos="5670"/>
        </w:tabs>
        <w:jc w:val="both"/>
        <w:rPr>
          <w:rFonts w:ascii="Arial" w:hAnsi="Arial" w:cs="Arial"/>
        </w:rPr>
      </w:pPr>
      <w:r w:rsidRPr="00327AE2">
        <w:rPr>
          <w:sz w:val="22"/>
          <w:szCs w:val="22"/>
        </w:rPr>
        <w:t xml:space="preserve">Cédula </w:t>
      </w:r>
      <w:r w:rsidRPr="00327AE2">
        <w:rPr>
          <w:rFonts w:eastAsia="Arial"/>
          <w:b/>
          <w:sz w:val="22"/>
          <w:szCs w:val="22"/>
          <w:highlight w:val="white"/>
        </w:rPr>
        <w:t>{Número de cédula}</w:t>
      </w:r>
      <w:r w:rsidRPr="00327AE2">
        <w:rPr>
          <w:bCs/>
          <w:sz w:val="22"/>
          <w:szCs w:val="22"/>
        </w:rPr>
        <w:tab/>
      </w:r>
    </w:p>
    <w:sectPr w:rsidR="00CC1C7A" w:rsidRPr="003D762E" w:rsidSect="003D762E">
      <w:headerReference w:type="default" r:id="rId8"/>
      <w:footerReference w:type="default" r:id="rId9"/>
      <w:headerReference w:type="first" r:id="rId10"/>
      <w:footerReference w:type="first" r:id="rId11"/>
      <w:pgSz w:w="12242" w:h="15842" w:code="1"/>
      <w:pgMar w:top="1985" w:right="1106" w:bottom="1843" w:left="1259" w:header="709"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BF372" w14:textId="77777777" w:rsidR="00C14600" w:rsidRDefault="00C14600">
      <w:r>
        <w:separator/>
      </w:r>
    </w:p>
  </w:endnote>
  <w:endnote w:type="continuationSeparator" w:id="0">
    <w:p w14:paraId="3B07E7E9" w14:textId="77777777" w:rsidR="00C14600" w:rsidRDefault="00C1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caneWide">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9829" w14:textId="77777777" w:rsidR="0027601C" w:rsidRPr="0027601C" w:rsidRDefault="0027601C" w:rsidP="0027601C">
    <w:pPr>
      <w:pBdr>
        <w:top w:val="single" w:sz="4" w:space="0" w:color="auto"/>
      </w:pBdr>
      <w:tabs>
        <w:tab w:val="center" w:pos="4252"/>
        <w:tab w:val="right" w:pos="8504"/>
      </w:tabs>
      <w:ind w:right="360"/>
      <w:jc w:val="center"/>
      <w:rPr>
        <w:rFonts w:ascii="Arial Narrow" w:eastAsia="Batang" w:hAnsi="Arial Narrow"/>
        <w:sz w:val="20"/>
        <w:szCs w:val="20"/>
        <w:lang w:val="es-ES_tradnl"/>
      </w:rPr>
    </w:pPr>
    <w:r w:rsidRPr="0027601C">
      <w:rPr>
        <w:rFonts w:eastAsia="Batang"/>
        <w:noProof/>
        <w:sz w:val="20"/>
        <w:szCs w:val="20"/>
        <w:lang w:val="es-CR" w:eastAsia="es-CR"/>
      </w:rPr>
      <w:drawing>
        <wp:anchor distT="0" distB="0" distL="114300" distR="114300" simplePos="0" relativeHeight="251665408" behindDoc="1" locked="0" layoutInCell="1" allowOverlap="1" wp14:anchorId="4249C5A5" wp14:editId="23302622">
          <wp:simplePos x="0" y="0"/>
          <wp:positionH relativeFrom="margin">
            <wp:align>left</wp:align>
          </wp:positionH>
          <wp:positionV relativeFrom="paragraph">
            <wp:posOffset>13335</wp:posOffset>
          </wp:positionV>
          <wp:extent cx="854710" cy="532130"/>
          <wp:effectExtent l="0" t="0" r="2540" b="127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8910"/>
                  <a:stretch/>
                </pic:blipFill>
                <pic:spPr bwMode="auto">
                  <a:xfrm>
                    <a:off x="0" y="0"/>
                    <a:ext cx="854710" cy="532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601C">
      <w:rPr>
        <w:rFonts w:eastAsia="Batang"/>
        <w:noProof/>
        <w:sz w:val="20"/>
        <w:szCs w:val="20"/>
        <w:lang w:val="es-CR" w:eastAsia="es-CR"/>
      </w:rPr>
      <w:drawing>
        <wp:anchor distT="0" distB="0" distL="114300" distR="114300" simplePos="0" relativeHeight="251666432" behindDoc="1" locked="0" layoutInCell="1" allowOverlap="1" wp14:anchorId="09339C01" wp14:editId="1BF487F1">
          <wp:simplePos x="0" y="0"/>
          <wp:positionH relativeFrom="column">
            <wp:posOffset>5303239</wp:posOffset>
          </wp:positionH>
          <wp:positionV relativeFrom="paragraph">
            <wp:posOffset>8757</wp:posOffset>
          </wp:positionV>
          <wp:extent cx="1073785" cy="337185"/>
          <wp:effectExtent l="0" t="0" r="0" b="571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73785" cy="337185"/>
                  </a:xfrm>
                  <a:prstGeom prst="rect">
                    <a:avLst/>
                  </a:prstGeom>
                </pic:spPr>
              </pic:pic>
            </a:graphicData>
          </a:graphic>
          <wp14:sizeRelH relativeFrom="margin">
            <wp14:pctWidth>0</wp14:pctWidth>
          </wp14:sizeRelH>
          <wp14:sizeRelV relativeFrom="margin">
            <wp14:pctHeight>0</wp14:pctHeight>
          </wp14:sizeRelV>
        </wp:anchor>
      </w:drawing>
    </w:r>
    <w:r w:rsidRPr="0027601C">
      <w:rPr>
        <w:rFonts w:ascii="Arial Narrow" w:eastAsia="Batang" w:hAnsi="Arial Narrow"/>
        <w:sz w:val="20"/>
        <w:szCs w:val="20"/>
        <w:lang w:val="es-ES_tradnl"/>
      </w:rPr>
      <w:t>Consejo Nacional de Vialidad.  100 metros Este de la Rotonda de Betania, Montes de Oca.</w:t>
    </w:r>
  </w:p>
  <w:p w14:paraId="72D018AF" w14:textId="77777777" w:rsidR="0027601C" w:rsidRPr="0027601C" w:rsidRDefault="0027601C" w:rsidP="0027601C">
    <w:pPr>
      <w:pBdr>
        <w:top w:val="single" w:sz="4" w:space="0" w:color="auto"/>
      </w:pBdr>
      <w:tabs>
        <w:tab w:val="center" w:pos="4252"/>
        <w:tab w:val="center" w:pos="4758"/>
        <w:tab w:val="right" w:pos="8504"/>
        <w:tab w:val="right" w:pos="9517"/>
      </w:tabs>
      <w:ind w:right="360"/>
      <w:jc w:val="center"/>
      <w:rPr>
        <w:rFonts w:ascii="Arial Narrow" w:eastAsia="Batang" w:hAnsi="Arial Narrow"/>
        <w:sz w:val="20"/>
        <w:szCs w:val="20"/>
        <w:lang w:val="es-ES_tradnl"/>
      </w:rPr>
    </w:pPr>
    <w:r w:rsidRPr="0027601C">
      <w:rPr>
        <w:rFonts w:ascii="Arial Narrow" w:eastAsia="Batang" w:hAnsi="Arial Narrow"/>
        <w:sz w:val="20"/>
        <w:szCs w:val="20"/>
        <w:lang w:val="es-ES_tradnl"/>
      </w:rPr>
      <w:t>Tel: (506) 2202-5300 Fax: (506) 2202-5315 Apartado Postal 616-2010 San José, Costa Rica</w:t>
    </w:r>
  </w:p>
  <w:p w14:paraId="344FEFD4" w14:textId="77777777" w:rsidR="0027601C" w:rsidRPr="0027601C" w:rsidRDefault="00B775E8" w:rsidP="0027601C">
    <w:pPr>
      <w:tabs>
        <w:tab w:val="center" w:pos="4252"/>
        <w:tab w:val="right" w:pos="8504"/>
      </w:tabs>
      <w:jc w:val="center"/>
      <w:rPr>
        <w:rFonts w:eastAsia="Batang"/>
        <w:sz w:val="20"/>
        <w:szCs w:val="20"/>
        <w:lang w:val="es-ES_tradnl"/>
      </w:rPr>
    </w:pPr>
    <w:hyperlink r:id="rId3" w:history="1">
      <w:r w:rsidR="0027601C" w:rsidRPr="0027601C">
        <w:rPr>
          <w:rFonts w:ascii="Arial Narrow" w:eastAsia="Batang" w:hAnsi="Arial Narrow"/>
          <w:color w:val="0000FF"/>
          <w:sz w:val="20"/>
          <w:szCs w:val="20"/>
          <w:u w:val="single"/>
          <w:lang w:val="es-ES_tradnl"/>
        </w:rPr>
        <w:t>www.conavi.go.cr</w:t>
      </w:r>
    </w:hyperlink>
  </w:p>
  <w:p w14:paraId="79B07466" w14:textId="77777777" w:rsidR="0027601C" w:rsidRDefault="002760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47800" w14:textId="77777777" w:rsidR="0027235A" w:rsidRPr="0027235A" w:rsidRDefault="0027235A" w:rsidP="0027235A">
    <w:pPr>
      <w:pStyle w:val="Piedepgina"/>
      <w:pBdr>
        <w:top w:val="single" w:sz="4" w:space="0" w:color="auto"/>
      </w:pBdr>
      <w:ind w:right="360"/>
      <w:jc w:val="center"/>
      <w:rPr>
        <w:rFonts w:ascii="Arial Narrow" w:hAnsi="Arial Narrow"/>
        <w:sz w:val="20"/>
        <w:szCs w:val="20"/>
      </w:rPr>
    </w:pPr>
    <w:r w:rsidRPr="0027235A">
      <w:rPr>
        <w:rFonts w:ascii="Arial Narrow" w:hAnsi="Arial Narrow"/>
        <w:noProof/>
        <w:sz w:val="20"/>
        <w:szCs w:val="20"/>
        <w:lang w:val="es-CR" w:eastAsia="es-CR"/>
      </w:rPr>
      <w:drawing>
        <wp:anchor distT="0" distB="0" distL="114300" distR="114300" simplePos="0" relativeHeight="251663360" behindDoc="1" locked="0" layoutInCell="1" allowOverlap="1" wp14:anchorId="2A836AE4" wp14:editId="0EA87AFB">
          <wp:simplePos x="0" y="0"/>
          <wp:positionH relativeFrom="column">
            <wp:posOffset>5226685</wp:posOffset>
          </wp:positionH>
          <wp:positionV relativeFrom="paragraph">
            <wp:posOffset>-57150</wp:posOffset>
          </wp:positionV>
          <wp:extent cx="1013556" cy="397968"/>
          <wp:effectExtent l="0" t="0" r="0" b="254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020356" cy="400638"/>
                  </a:xfrm>
                  <a:prstGeom prst="rect">
                    <a:avLst/>
                  </a:prstGeom>
                  <a:noFill/>
                </pic:spPr>
              </pic:pic>
            </a:graphicData>
          </a:graphic>
          <wp14:sizeRelH relativeFrom="margin">
            <wp14:pctWidth>0</wp14:pctWidth>
          </wp14:sizeRelH>
          <wp14:sizeRelV relativeFrom="margin">
            <wp14:pctHeight>0</wp14:pctHeight>
          </wp14:sizeRelV>
        </wp:anchor>
      </w:drawing>
    </w:r>
    <w:r w:rsidRPr="0027235A">
      <w:rPr>
        <w:rFonts w:ascii="Arial Narrow" w:hAnsi="Arial Narrow"/>
        <w:sz w:val="20"/>
        <w:szCs w:val="20"/>
      </w:rPr>
      <w:t>Consejo Nacional de Vialidad.  100 metros Este de la Rotonda de Betania, Montes de Oca.</w:t>
    </w:r>
  </w:p>
  <w:p w14:paraId="68BC4C39" w14:textId="77777777" w:rsidR="0027235A" w:rsidRPr="0027235A" w:rsidRDefault="0027235A" w:rsidP="0027235A">
    <w:pPr>
      <w:pStyle w:val="Piedepgina"/>
      <w:pBdr>
        <w:top w:val="single" w:sz="4" w:space="0" w:color="auto"/>
      </w:pBdr>
      <w:tabs>
        <w:tab w:val="center" w:pos="4758"/>
        <w:tab w:val="right" w:pos="9517"/>
      </w:tabs>
      <w:ind w:right="360"/>
      <w:rPr>
        <w:rFonts w:ascii="Arial Narrow" w:hAnsi="Arial Narrow"/>
        <w:sz w:val="20"/>
        <w:szCs w:val="20"/>
      </w:rPr>
    </w:pPr>
    <w:r w:rsidRPr="0027235A">
      <w:rPr>
        <w:rFonts w:ascii="Arial Narrow" w:hAnsi="Arial Narrow"/>
        <w:sz w:val="20"/>
        <w:szCs w:val="20"/>
      </w:rPr>
      <w:tab/>
      <w:t xml:space="preserve">Tel: (506) 2202-5300 Fax: (506) 2202-5315 Apartado Postal 616-2010 San José, Costa Rica  </w:t>
    </w:r>
    <w:r w:rsidRPr="0027235A">
      <w:rPr>
        <w:rFonts w:ascii="Arial Narrow" w:hAnsi="Arial Narrow"/>
        <w:sz w:val="20"/>
        <w:szCs w:val="20"/>
      </w:rPr>
      <w:tab/>
    </w:r>
    <w:r w:rsidRPr="0027235A">
      <w:rPr>
        <w:rFonts w:ascii="Arial Narrow" w:hAnsi="Arial Narrow"/>
        <w:sz w:val="20"/>
        <w:szCs w:val="20"/>
      </w:rPr>
      <w:tab/>
    </w:r>
  </w:p>
  <w:p w14:paraId="1AC517B4" w14:textId="77777777" w:rsidR="0027235A" w:rsidRPr="0027235A" w:rsidRDefault="0027235A" w:rsidP="0027235A">
    <w:pPr>
      <w:pStyle w:val="Piedepgina"/>
      <w:rPr>
        <w:sz w:val="20"/>
        <w:szCs w:val="20"/>
      </w:rPr>
    </w:pPr>
    <w:r w:rsidRPr="0027235A">
      <w:rPr>
        <w:sz w:val="20"/>
        <w:szCs w:val="20"/>
      </w:rPr>
      <w:t xml:space="preserve">                                                                                </w:t>
    </w:r>
    <w:hyperlink r:id="rId2" w:history="1">
      <w:r w:rsidRPr="0027235A">
        <w:rPr>
          <w:rStyle w:val="Hipervnculo"/>
          <w:rFonts w:ascii="Arial Narrow" w:hAnsi="Arial Narrow"/>
          <w:sz w:val="20"/>
          <w:szCs w:val="20"/>
        </w:rPr>
        <w:t>www.conavi.go.cr</w:t>
      </w:r>
    </w:hyperlink>
  </w:p>
  <w:p w14:paraId="162B0493" w14:textId="77777777" w:rsidR="00631CCC" w:rsidRPr="0027235A" w:rsidRDefault="00631CCC" w:rsidP="0027235A">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5E8D7" w14:textId="77777777" w:rsidR="00C14600" w:rsidRDefault="00C14600">
      <w:r>
        <w:separator/>
      </w:r>
    </w:p>
  </w:footnote>
  <w:footnote w:type="continuationSeparator" w:id="0">
    <w:p w14:paraId="6CA17B23" w14:textId="77777777" w:rsidR="00C14600" w:rsidRDefault="00C14600">
      <w:r>
        <w:continuationSeparator/>
      </w:r>
    </w:p>
  </w:footnote>
  <w:footnote w:id="1">
    <w:p w14:paraId="14BEE320" w14:textId="6EE06B3F" w:rsidR="00F3138D" w:rsidRDefault="00F3138D">
      <w:pPr>
        <w:pStyle w:val="Textonotapie"/>
      </w:pPr>
      <w:r>
        <w:rPr>
          <w:rStyle w:val="Refdenotaalpie"/>
        </w:rPr>
        <w:footnoteRef/>
      </w:r>
      <w:r>
        <w:t xml:space="preserve"> Ministerio, se indica el nombre del Ministerio al que pertenece, por </w:t>
      </w:r>
      <w:r w:rsidR="00B775E8">
        <w:t>ejemplo,</w:t>
      </w:r>
      <w:r>
        <w:t xml:space="preserve"> Ministerio de Obras Públicas y Transportes (M.O.P.T.)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781" w:type="dxa"/>
      <w:tblInd w:w="-5" w:type="dxa"/>
      <w:tblLook w:val="04A0" w:firstRow="1" w:lastRow="0" w:firstColumn="1" w:lastColumn="0" w:noHBand="0" w:noVBand="1"/>
    </w:tblPr>
    <w:tblGrid>
      <w:gridCol w:w="3156"/>
      <w:gridCol w:w="3507"/>
      <w:gridCol w:w="3118"/>
    </w:tblGrid>
    <w:tr w:rsidR="00371113" w14:paraId="33623E24" w14:textId="77777777" w:rsidTr="00211A1F">
      <w:trPr>
        <w:trHeight w:val="1076"/>
      </w:trPr>
      <w:tc>
        <w:tcPr>
          <w:tcW w:w="3156" w:type="dxa"/>
          <w:shd w:val="clear" w:color="auto" w:fill="BFBFBF" w:themeFill="background1" w:themeFillShade="BF"/>
        </w:tcPr>
        <w:p w14:paraId="298B78DF" w14:textId="77777777" w:rsidR="00371113" w:rsidRDefault="00371113" w:rsidP="00371113">
          <w:pPr>
            <w:jc w:val="center"/>
            <w:rPr>
              <w:b/>
              <w:lang w:val="es-CR"/>
            </w:rPr>
          </w:pPr>
        </w:p>
        <w:p w14:paraId="66A8CAF1" w14:textId="70D54B6B" w:rsidR="00371113" w:rsidRDefault="00211A1F" w:rsidP="00371113">
          <w:pPr>
            <w:jc w:val="center"/>
            <w:rPr>
              <w:b/>
              <w:lang w:val="es-CR"/>
            </w:rPr>
          </w:pPr>
          <w:r>
            <w:rPr>
              <w:b/>
              <w:noProof/>
              <w:lang w:val="es-CR" w:eastAsia="es-CR"/>
            </w:rPr>
            <w:drawing>
              <wp:inline distT="0" distB="0" distL="0" distR="0" wp14:anchorId="7CF1C60C" wp14:editId="0268280E">
                <wp:extent cx="1219200" cy="603250"/>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3250"/>
                        </a:xfrm>
                        <a:prstGeom prst="rect">
                          <a:avLst/>
                        </a:prstGeom>
                        <a:noFill/>
                      </pic:spPr>
                    </pic:pic>
                  </a:graphicData>
                </a:graphic>
              </wp:inline>
            </w:drawing>
          </w:r>
        </w:p>
        <w:p w14:paraId="747E67C6" w14:textId="77777777" w:rsidR="00371113" w:rsidRDefault="00371113" w:rsidP="00371113">
          <w:pPr>
            <w:jc w:val="center"/>
            <w:rPr>
              <w:b/>
              <w:lang w:val="es-CR"/>
            </w:rPr>
          </w:pPr>
        </w:p>
      </w:tc>
      <w:tc>
        <w:tcPr>
          <w:tcW w:w="3507" w:type="dxa"/>
          <w:shd w:val="clear" w:color="auto" w:fill="BFBFBF" w:themeFill="background1" w:themeFillShade="BF"/>
        </w:tcPr>
        <w:p w14:paraId="30600A2C" w14:textId="77777777" w:rsidR="00371113" w:rsidRDefault="00371113" w:rsidP="00371113">
          <w:pPr>
            <w:jc w:val="center"/>
            <w:rPr>
              <w:b/>
              <w:lang w:val="es-CR"/>
            </w:rPr>
          </w:pPr>
          <w:r>
            <w:rPr>
              <w:b/>
              <w:lang w:val="es-CR"/>
            </w:rPr>
            <w:t>F</w:t>
          </w:r>
          <w:r w:rsidR="00257F7E">
            <w:rPr>
              <w:b/>
              <w:lang w:val="es-CR"/>
            </w:rPr>
            <w:t>60.00.0.27-v1</w:t>
          </w:r>
        </w:p>
        <w:p w14:paraId="6F72FB8B" w14:textId="77777777" w:rsidR="00371113" w:rsidRPr="004E3DF7" w:rsidRDefault="00371113" w:rsidP="00371113">
          <w:pPr>
            <w:jc w:val="center"/>
            <w:rPr>
              <w:b/>
              <w:lang w:val="es-CR"/>
            </w:rPr>
          </w:pPr>
        </w:p>
        <w:p w14:paraId="2929013A" w14:textId="4B5BA7FB" w:rsidR="00371113" w:rsidRDefault="007F4FBC" w:rsidP="007F4FBC">
          <w:pPr>
            <w:jc w:val="center"/>
            <w:rPr>
              <w:rFonts w:eastAsia="Arial"/>
              <w:b/>
              <w:sz w:val="22"/>
            </w:rPr>
          </w:pPr>
          <w:r>
            <w:rPr>
              <w:rFonts w:eastAsia="Arial"/>
              <w:b/>
              <w:sz w:val="22"/>
            </w:rPr>
            <w:t>CONTRATO VIÁTICO VIAL</w:t>
          </w:r>
        </w:p>
        <w:p w14:paraId="164831FC" w14:textId="233A73D9" w:rsidR="00211A1F" w:rsidRPr="00211A1F" w:rsidRDefault="00211A1F" w:rsidP="007F4FBC">
          <w:pPr>
            <w:jc w:val="center"/>
            <w:rPr>
              <w:rFonts w:eastAsia="Arial"/>
              <w:b/>
              <w:sz w:val="20"/>
            </w:rPr>
          </w:pPr>
          <w:proofErr w:type="spellStart"/>
          <w:r w:rsidRPr="00211A1F">
            <w:rPr>
              <w:rFonts w:eastAsia="Arial"/>
              <w:b/>
              <w:sz w:val="20"/>
            </w:rPr>
            <w:t>Nº</w:t>
          </w:r>
          <w:proofErr w:type="spellEnd"/>
          <w:r w:rsidRPr="00211A1F">
            <w:rPr>
              <w:rFonts w:eastAsia="Arial"/>
              <w:b/>
              <w:sz w:val="20"/>
            </w:rPr>
            <w:t xml:space="preserve"> de consecutivo por departamento o unidad organizativa en la cual labora- año que se solicita</w:t>
          </w:r>
        </w:p>
        <w:p w14:paraId="2520E01E" w14:textId="147B2261" w:rsidR="007F4FBC" w:rsidRDefault="007F4FBC" w:rsidP="007F4FBC">
          <w:pPr>
            <w:jc w:val="center"/>
            <w:rPr>
              <w:b/>
              <w:lang w:val="es-CR"/>
            </w:rPr>
          </w:pPr>
        </w:p>
      </w:tc>
      <w:tc>
        <w:tcPr>
          <w:tcW w:w="3118" w:type="dxa"/>
          <w:shd w:val="clear" w:color="auto" w:fill="BFBFBF" w:themeFill="background1" w:themeFillShade="BF"/>
        </w:tcPr>
        <w:p w14:paraId="0F1DA331" w14:textId="77777777" w:rsidR="00E2412F" w:rsidRDefault="00E2412F" w:rsidP="00371113">
          <w:pPr>
            <w:jc w:val="center"/>
            <w:rPr>
              <w:b/>
              <w:lang w:val="es-CR"/>
            </w:rPr>
          </w:pPr>
        </w:p>
        <w:p w14:paraId="7F0A3622" w14:textId="77777777" w:rsidR="00371113" w:rsidRDefault="00371113" w:rsidP="00371113">
          <w:pPr>
            <w:jc w:val="center"/>
            <w:rPr>
              <w:b/>
              <w:lang w:val="es-CR"/>
            </w:rPr>
          </w:pPr>
          <w:r>
            <w:rPr>
              <w:b/>
              <w:lang w:val="es-CR"/>
            </w:rPr>
            <w:t>Dirección de Gestión del Recurso Humano</w:t>
          </w:r>
        </w:p>
        <w:p w14:paraId="45CBC46A" w14:textId="77777777" w:rsidR="00371113" w:rsidRPr="004E3DF7" w:rsidRDefault="00B775E8" w:rsidP="00371113">
          <w:pPr>
            <w:rPr>
              <w:b/>
              <w:sz w:val="20"/>
              <w:szCs w:val="20"/>
              <w:lang w:val="es-CR"/>
            </w:rPr>
          </w:pPr>
          <w:hyperlink r:id="rId2" w:history="1">
            <w:r w:rsidR="00371113" w:rsidRPr="005C1F42">
              <w:rPr>
                <w:rStyle w:val="Hipervnculo"/>
                <w:b/>
                <w:sz w:val="20"/>
                <w:szCs w:val="20"/>
                <w:lang w:val="es-CR"/>
              </w:rPr>
              <w:t>recursos.humanos@conavi.go.cr</w:t>
            </w:r>
          </w:hyperlink>
        </w:p>
        <w:p w14:paraId="353AFF55" w14:textId="77777777" w:rsidR="00371113" w:rsidRDefault="00371113" w:rsidP="00371113">
          <w:pPr>
            <w:jc w:val="center"/>
            <w:rPr>
              <w:b/>
              <w:lang w:val="es-CR"/>
            </w:rPr>
          </w:pPr>
          <w:r w:rsidRPr="004E3DF7">
            <w:rPr>
              <w:b/>
              <w:sz w:val="20"/>
              <w:szCs w:val="20"/>
              <w:lang w:val="es-CR"/>
            </w:rPr>
            <w:t>Teléfono: 2202-</w:t>
          </w:r>
          <w:r>
            <w:rPr>
              <w:b/>
              <w:sz w:val="20"/>
              <w:szCs w:val="20"/>
              <w:lang w:val="es-CR"/>
            </w:rPr>
            <w:t>5525</w:t>
          </w:r>
        </w:p>
      </w:tc>
    </w:tr>
  </w:tbl>
  <w:p w14:paraId="5AF6B1E2" w14:textId="77777777" w:rsidR="00CC1943" w:rsidRPr="00371113" w:rsidRDefault="00CC1943" w:rsidP="003711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B11C" w14:textId="77777777" w:rsidR="00CB33D7" w:rsidRDefault="000F205B" w:rsidP="00CB33D7">
    <w:pPr>
      <w:pStyle w:val="Encabezado"/>
      <w:rPr>
        <w:sz w:val="15"/>
        <w:szCs w:val="15"/>
      </w:rPr>
    </w:pPr>
    <w:r>
      <w:rPr>
        <w:noProof/>
        <w:sz w:val="15"/>
        <w:szCs w:val="15"/>
        <w:lang w:val="es-CR" w:eastAsia="es-CR"/>
      </w:rPr>
      <mc:AlternateContent>
        <mc:Choice Requires="wps">
          <w:drawing>
            <wp:anchor distT="0" distB="0" distL="114300" distR="114300" simplePos="0" relativeHeight="251656192" behindDoc="0" locked="0" layoutInCell="1" allowOverlap="1" wp14:anchorId="0F0FD729" wp14:editId="6DBDF29E">
              <wp:simplePos x="0" y="0"/>
              <wp:positionH relativeFrom="column">
                <wp:posOffset>2451735</wp:posOffset>
              </wp:positionH>
              <wp:positionV relativeFrom="paragraph">
                <wp:posOffset>-18415</wp:posOffset>
              </wp:positionV>
              <wp:extent cx="4067175" cy="539750"/>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2B3F7" w14:textId="77777777" w:rsidR="0027235A" w:rsidRDefault="0027235A" w:rsidP="0027235A">
                          <w:pPr>
                            <w:rPr>
                              <w:rFonts w:ascii="Tahoma" w:hAnsi="Tahoma" w:cs="Tahoma"/>
                              <w:b/>
                              <w:bCs/>
                              <w:sz w:val="28"/>
                              <w:szCs w:val="28"/>
                              <w14:shadow w14:blurRad="50800" w14:dist="38100" w14:dir="2700000" w14:sx="100000" w14:sy="100000" w14:kx="0" w14:ky="0" w14:algn="tl">
                                <w14:srgbClr w14:val="000000">
                                  <w14:alpha w14:val="60000"/>
                                </w14:srgbClr>
                              </w14:shadow>
                            </w:rPr>
                          </w:pPr>
                          <w:r w:rsidRPr="00E54DD6">
                            <w:rPr>
                              <w:rFonts w:ascii="Tahoma" w:hAnsi="Tahoma" w:cs="Tahoma"/>
                              <w:b/>
                              <w:bCs/>
                              <w:sz w:val="28"/>
                              <w:szCs w:val="28"/>
                              <w14:shadow w14:blurRad="50800" w14:dist="38100" w14:dir="2700000" w14:sx="100000" w14:sy="100000" w14:kx="0" w14:ky="0" w14:algn="tl">
                                <w14:srgbClr w14:val="000000">
                                  <w14:alpha w14:val="60000"/>
                                </w14:srgbClr>
                              </w14:shadow>
                            </w:rPr>
                            <w:t>Dirección de Gestión del Recurso Humano</w:t>
                          </w:r>
                        </w:p>
                        <w:p w14:paraId="613F0131" w14:textId="77777777" w:rsidR="00CB33D7" w:rsidRPr="00062857" w:rsidRDefault="00062857" w:rsidP="00062857">
                          <w:pPr>
                            <w:pStyle w:val="Textoindependiente"/>
                            <w:tabs>
                              <w:tab w:val="left" w:pos="2835"/>
                              <w:tab w:val="left" w:pos="2977"/>
                            </w:tabs>
                            <w:jc w:val="center"/>
                            <w:rPr>
                              <w:rFonts w:ascii="Tahoma" w:hAnsi="Tahoma" w:cs="Tahoma"/>
                              <w:bCs/>
                              <w:color w:val="0070C0"/>
                              <w:sz w:val="22"/>
                              <w:szCs w:val="22"/>
                              <w:lang w:val="en-US"/>
                              <w14:shadow w14:blurRad="50800" w14:dist="38100" w14:dir="2700000" w14:sx="100000" w14:sy="100000" w14:kx="0" w14:ky="0" w14:algn="tl">
                                <w14:srgbClr w14:val="000000">
                                  <w14:alpha w14:val="60000"/>
                                </w14:srgbClr>
                              </w14:shadow>
                            </w:rPr>
                          </w:pPr>
                          <w:r>
                            <w:rPr>
                              <w:rFonts w:ascii="Tahoma" w:hAnsi="Tahoma" w:cs="Tahoma"/>
                              <w:bCs/>
                              <w:color w:val="0070C0"/>
                              <w:sz w:val="22"/>
                              <w:szCs w:val="22"/>
                              <w:lang w:val="en-US"/>
                              <w14:shadow w14:blurRad="50800" w14:dist="38100" w14:dir="2700000" w14:sx="100000" w14:sy="100000" w14:kx="0" w14:ky="0" w14:algn="tl">
                                <w14:srgbClr w14:val="000000">
                                  <w14:alpha w14:val="60000"/>
                                </w14:srgbClr>
                              </w14:shadow>
                            </w:rPr>
                            <w:t>recursos</w:t>
                          </w:r>
                          <w:r w:rsidR="0027235A" w:rsidRPr="004A117D">
                            <w:rPr>
                              <w:rFonts w:ascii="Tahoma" w:hAnsi="Tahoma" w:cs="Tahoma"/>
                              <w:bCs/>
                              <w:color w:val="0070C0"/>
                              <w:sz w:val="22"/>
                              <w:szCs w:val="22"/>
                              <w:lang w:val="en-US"/>
                              <w14:shadow w14:blurRad="50800" w14:dist="38100" w14:dir="2700000" w14:sx="100000" w14:sy="100000" w14:kx="0" w14:ky="0" w14:algn="tl">
                                <w14:srgbClr w14:val="000000">
                                  <w14:alpha w14:val="60000"/>
                                </w14:srgbClr>
                              </w14:shadow>
                            </w:rPr>
                            <w:t>.</w:t>
                          </w:r>
                          <w:r w:rsidR="0027235A">
                            <w:rPr>
                              <w:rFonts w:ascii="Tahoma" w:hAnsi="Tahoma" w:cs="Tahoma"/>
                              <w:bCs/>
                              <w:color w:val="0070C0"/>
                              <w:sz w:val="22"/>
                              <w:szCs w:val="22"/>
                              <w:lang w:val="en-US"/>
                              <w14:shadow w14:blurRad="50800" w14:dist="38100" w14:dir="2700000" w14:sx="100000" w14:sy="100000" w14:kx="0" w14:ky="0" w14:algn="tl">
                                <w14:srgbClr w14:val="000000">
                                  <w14:alpha w14:val="60000"/>
                                </w14:srgbClr>
                              </w14:shadow>
                            </w:rPr>
                            <w:t>h</w:t>
                          </w:r>
                          <w:r>
                            <w:rPr>
                              <w:rFonts w:ascii="Tahoma" w:hAnsi="Tahoma" w:cs="Tahoma"/>
                              <w:bCs/>
                              <w:color w:val="0070C0"/>
                              <w:sz w:val="22"/>
                              <w:szCs w:val="22"/>
                              <w:lang w:val="en-US"/>
                              <w14:shadow w14:blurRad="50800" w14:dist="38100" w14:dir="2700000" w14:sx="100000" w14:sy="100000" w14:kx="0" w14:ky="0" w14:algn="tl">
                                <w14:srgbClr w14:val="000000">
                                  <w14:alpha w14:val="60000"/>
                                </w14:srgbClr>
                              </w14:shadow>
                            </w:rPr>
                            <w:t>umanos</w:t>
                          </w:r>
                          <w:r w:rsidR="0027235A" w:rsidRPr="004A117D">
                            <w:rPr>
                              <w:rFonts w:ascii="Tahoma" w:hAnsi="Tahoma" w:cs="Tahoma"/>
                              <w:bCs/>
                              <w:color w:val="0070C0"/>
                              <w:sz w:val="22"/>
                              <w:szCs w:val="22"/>
                              <w:lang w:val="en-US"/>
                              <w14:shadow w14:blurRad="50800" w14:dist="38100" w14:dir="2700000" w14:sx="100000" w14:sy="100000" w14:kx="0" w14:ky="0" w14:algn="tl">
                                <w14:srgbClr w14:val="000000">
                                  <w14:alpha w14:val="60000"/>
                                </w14:srgbClr>
                              </w14:shadow>
                            </w:rPr>
                            <w:t>@conavi.go.cr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FD729" id="_x0000_t202" coordsize="21600,21600" o:spt="202" path="m,l,21600r21600,l21600,xe">
              <v:stroke joinstyle="miter"/>
              <v:path gradientshapeok="t" o:connecttype="rect"/>
            </v:shapetype>
            <v:shape id="Text Box 77" o:spid="_x0000_s1026" type="#_x0000_t202" style="position:absolute;margin-left:193.05pt;margin-top:-1.45pt;width:320.25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" filled="f" stroked="f">
              <v:textbox>
                <w:txbxContent>
                  <w:p w14:paraId="7082B3F7" w14:textId="77777777" w:rsidR="0027235A" w:rsidRDefault="0027235A" w:rsidP="0027235A">
                    <w:pPr>
                      <w:rPr>
                        <w:rFonts w:ascii="Tahoma" w:hAnsi="Tahoma" w:cs="Tahoma"/>
                        <w:b/>
                        <w:bCs/>
                        <w:sz w:val="28"/>
                        <w:szCs w:val="28"/>
                        <w14:shadow w14:blurRad="50800" w14:dist="38100" w14:dir="2700000" w14:sx="100000" w14:sy="100000" w14:kx="0" w14:ky="0" w14:algn="tl">
                          <w14:srgbClr w14:val="000000">
                            <w14:alpha w14:val="60000"/>
                          </w14:srgbClr>
                        </w14:shadow>
                      </w:rPr>
                    </w:pPr>
                    <w:r w:rsidRPr="00E54DD6">
                      <w:rPr>
                        <w:rFonts w:ascii="Tahoma" w:hAnsi="Tahoma" w:cs="Tahoma"/>
                        <w:b/>
                        <w:bCs/>
                        <w:sz w:val="28"/>
                        <w:szCs w:val="28"/>
                        <w14:shadow w14:blurRad="50800" w14:dist="38100" w14:dir="2700000" w14:sx="100000" w14:sy="100000" w14:kx="0" w14:ky="0" w14:algn="tl">
                          <w14:srgbClr w14:val="000000">
                            <w14:alpha w14:val="60000"/>
                          </w14:srgbClr>
                        </w14:shadow>
                      </w:rPr>
                      <w:t>Dirección de Gestión del Recurso Humano</w:t>
                    </w:r>
                  </w:p>
                  <w:p w14:paraId="613F0131" w14:textId="77777777" w:rsidR="00CB33D7" w:rsidRPr="00062857" w:rsidRDefault="00062857" w:rsidP="00062857">
                    <w:pPr>
                      <w:pStyle w:val="Textoindependiente"/>
                      <w:tabs>
                        <w:tab w:val="left" w:pos="2835"/>
                        <w:tab w:val="left" w:pos="2977"/>
                      </w:tabs>
                      <w:jc w:val="center"/>
                      <w:rPr>
                        <w:rFonts w:ascii="Tahoma" w:hAnsi="Tahoma" w:cs="Tahoma"/>
                        <w:bCs/>
                        <w:color w:val="0070C0"/>
                        <w:sz w:val="22"/>
                        <w:szCs w:val="22"/>
                        <w:lang w:val="en-US"/>
                        <w14:shadow w14:blurRad="50800" w14:dist="38100" w14:dir="2700000" w14:sx="100000" w14:sy="100000" w14:kx="0" w14:ky="0" w14:algn="tl">
                          <w14:srgbClr w14:val="000000">
                            <w14:alpha w14:val="60000"/>
                          </w14:srgbClr>
                        </w14:shadow>
                      </w:rPr>
                    </w:pPr>
                    <w:r>
                      <w:rPr>
                        <w:rFonts w:ascii="Tahoma" w:hAnsi="Tahoma" w:cs="Tahoma"/>
                        <w:bCs/>
                        <w:color w:val="0070C0"/>
                        <w:sz w:val="22"/>
                        <w:szCs w:val="22"/>
                        <w:lang w:val="en-US"/>
                        <w14:shadow w14:blurRad="50800" w14:dist="38100" w14:dir="2700000" w14:sx="100000" w14:sy="100000" w14:kx="0" w14:ky="0" w14:algn="tl">
                          <w14:srgbClr w14:val="000000">
                            <w14:alpha w14:val="60000"/>
                          </w14:srgbClr>
                        </w14:shadow>
                      </w:rPr>
                      <w:t>recursos</w:t>
                    </w:r>
                    <w:r w:rsidR="0027235A" w:rsidRPr="004A117D">
                      <w:rPr>
                        <w:rFonts w:ascii="Tahoma" w:hAnsi="Tahoma" w:cs="Tahoma"/>
                        <w:bCs/>
                        <w:color w:val="0070C0"/>
                        <w:sz w:val="22"/>
                        <w:szCs w:val="22"/>
                        <w:lang w:val="en-US"/>
                        <w14:shadow w14:blurRad="50800" w14:dist="38100" w14:dir="2700000" w14:sx="100000" w14:sy="100000" w14:kx="0" w14:ky="0" w14:algn="tl">
                          <w14:srgbClr w14:val="000000">
                            <w14:alpha w14:val="60000"/>
                          </w14:srgbClr>
                        </w14:shadow>
                      </w:rPr>
                      <w:t>.</w:t>
                    </w:r>
                    <w:r w:rsidR="0027235A">
                      <w:rPr>
                        <w:rFonts w:ascii="Tahoma" w:hAnsi="Tahoma" w:cs="Tahoma"/>
                        <w:bCs/>
                        <w:color w:val="0070C0"/>
                        <w:sz w:val="22"/>
                        <w:szCs w:val="22"/>
                        <w:lang w:val="en-US"/>
                        <w14:shadow w14:blurRad="50800" w14:dist="38100" w14:dir="2700000" w14:sx="100000" w14:sy="100000" w14:kx="0" w14:ky="0" w14:algn="tl">
                          <w14:srgbClr w14:val="000000">
                            <w14:alpha w14:val="60000"/>
                          </w14:srgbClr>
                        </w14:shadow>
                      </w:rPr>
                      <w:t>h</w:t>
                    </w:r>
                    <w:r>
                      <w:rPr>
                        <w:rFonts w:ascii="Tahoma" w:hAnsi="Tahoma" w:cs="Tahoma"/>
                        <w:bCs/>
                        <w:color w:val="0070C0"/>
                        <w:sz w:val="22"/>
                        <w:szCs w:val="22"/>
                        <w:lang w:val="en-US"/>
                        <w14:shadow w14:blurRad="50800" w14:dist="38100" w14:dir="2700000" w14:sx="100000" w14:sy="100000" w14:kx="0" w14:ky="0" w14:algn="tl">
                          <w14:srgbClr w14:val="000000">
                            <w14:alpha w14:val="60000"/>
                          </w14:srgbClr>
                        </w14:shadow>
                      </w:rPr>
                      <w:t>umanos</w:t>
                    </w:r>
                    <w:r w:rsidR="0027235A" w:rsidRPr="004A117D">
                      <w:rPr>
                        <w:rFonts w:ascii="Tahoma" w:hAnsi="Tahoma" w:cs="Tahoma"/>
                        <w:bCs/>
                        <w:color w:val="0070C0"/>
                        <w:sz w:val="22"/>
                        <w:szCs w:val="22"/>
                        <w:lang w:val="en-US"/>
                        <w14:shadow w14:blurRad="50800" w14:dist="38100" w14:dir="2700000" w14:sx="100000" w14:sy="100000" w14:kx="0" w14:ky="0" w14:algn="tl">
                          <w14:srgbClr w14:val="000000">
                            <w14:alpha w14:val="60000"/>
                          </w14:srgbClr>
                        </w14:shadow>
                      </w:rPr>
                      <w:t>@conavi.go.cr</w:t>
                    </w:r>
                  </w:p>
                </w:txbxContent>
              </v:textbox>
            </v:shape>
          </w:pict>
        </mc:Fallback>
      </mc:AlternateContent>
    </w:r>
    <w:r>
      <w:rPr>
        <w:noProof/>
        <w:sz w:val="15"/>
        <w:szCs w:val="15"/>
        <w:lang w:val="es-CR" w:eastAsia="es-CR"/>
      </w:rPr>
      <mc:AlternateContent>
        <mc:Choice Requires="wpg">
          <w:drawing>
            <wp:anchor distT="0" distB="0" distL="114300" distR="114300" simplePos="0" relativeHeight="251657216" behindDoc="0" locked="0" layoutInCell="1" allowOverlap="1" wp14:anchorId="2B11967A" wp14:editId="5CC6A28E">
              <wp:simplePos x="0" y="0"/>
              <wp:positionH relativeFrom="margin">
                <wp:align>left</wp:align>
              </wp:positionH>
              <wp:positionV relativeFrom="paragraph">
                <wp:posOffset>7620</wp:posOffset>
              </wp:positionV>
              <wp:extent cx="1733550" cy="431304"/>
              <wp:effectExtent l="0" t="0" r="0" b="6985"/>
              <wp:wrapNone/>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431304"/>
                        <a:chOff x="5241" y="1810"/>
                        <a:chExt cx="3750" cy="1299"/>
                      </a:xfrm>
                    </wpg:grpSpPr>
                    <wpg:grpSp>
                      <wpg:cNvPr id="2" name="Group 79"/>
                      <wpg:cNvGrpSpPr>
                        <a:grpSpLocks/>
                      </wpg:cNvGrpSpPr>
                      <wpg:grpSpPr bwMode="auto">
                        <a:xfrm>
                          <a:off x="6435" y="2767"/>
                          <a:ext cx="2556" cy="342"/>
                          <a:chOff x="4041" y="3757"/>
                          <a:chExt cx="4860" cy="1015"/>
                        </a:xfrm>
                      </wpg:grpSpPr>
                      <pic:pic xmlns:pic="http://schemas.openxmlformats.org/drawingml/2006/picture">
                        <pic:nvPicPr>
                          <pic:cNvPr id="3" name="Picture 80"/>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l="54471" t="87247" r="21870" b="-3461"/>
                          <a:stretch>
                            <a:fillRect/>
                          </a:stretch>
                        </pic:blipFill>
                        <pic:spPr bwMode="auto">
                          <a:xfrm>
                            <a:off x="4041" y="3757"/>
                            <a:ext cx="4860" cy="1015"/>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81"/>
                        <wpg:cNvGrpSpPr>
                          <a:grpSpLocks/>
                        </wpg:cNvGrpSpPr>
                        <wpg:grpSpPr bwMode="auto">
                          <a:xfrm>
                            <a:off x="5399" y="3757"/>
                            <a:ext cx="1882" cy="426"/>
                            <a:chOff x="5399" y="3757"/>
                            <a:chExt cx="1882" cy="426"/>
                          </a:xfrm>
                        </wpg:grpSpPr>
                        <wps:wsp>
                          <wps:cNvPr id="5" name="Rectangle 82"/>
                          <wps:cNvSpPr>
                            <a:spLocks noChangeArrowheads="1"/>
                          </wps:cNvSpPr>
                          <wps:spPr bwMode="auto">
                            <a:xfrm>
                              <a:off x="5399" y="4052"/>
                              <a:ext cx="1344"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83"/>
                          <wps:cNvSpPr>
                            <a:spLocks noChangeArrowheads="1"/>
                          </wps:cNvSpPr>
                          <wps:spPr bwMode="auto">
                            <a:xfrm rot="3831815">
                              <a:off x="6071" y="4057"/>
                              <a:ext cx="114" cy="138"/>
                            </a:xfrm>
                            <a:prstGeom prst="triangle">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84"/>
                          <wps:cNvSpPr>
                            <a:spLocks noChangeArrowheads="1"/>
                          </wps:cNvSpPr>
                          <wps:spPr bwMode="auto">
                            <a:xfrm rot="5400000">
                              <a:off x="7051" y="3707"/>
                              <a:ext cx="180" cy="28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8" name="Picture 85"/>
                        <pic:cNvPicPr>
                          <a:picLocks noChangeAspect="1" noChangeArrowheads="1"/>
                        </pic:cNvPicPr>
                      </pic:nvPicPr>
                      <pic:blipFill>
                        <a:blip r:embed="rId2">
                          <a:extLst>
                            <a:ext uri="{28A0092B-C50C-407E-A947-70E740481C1C}">
                              <a14:useLocalDpi xmlns:a14="http://schemas.microsoft.com/office/drawing/2010/main" val="0"/>
                            </a:ext>
                          </a:extLst>
                        </a:blip>
                        <a:srcRect b="28633"/>
                        <a:stretch>
                          <a:fillRect/>
                        </a:stretch>
                      </pic:blipFill>
                      <pic:spPr bwMode="auto">
                        <a:xfrm>
                          <a:off x="5241" y="1810"/>
                          <a:ext cx="3540" cy="9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D0A2FB" id="Group 78" o:spid="_x0000_s1026" style="position:absolute;margin-left:0;margin-top:.6pt;width:136.5pt;height:33.95pt;z-index:251657216;mso-position-horizontal:left;mso-position-horizontal-relative:margin" coordorigin="5241,1810" coordsize="3750,12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QAAAAAAUmdodGxv&#10;bmcAAAKE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&#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MtMDUtMDJUMTc6&#10;NTE6Mjd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zLTA1&#10;LTAyVDE3OjUxOjI3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MtMDUtMDJUMTc6&#10;NTE6Mjd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My0wNS0wMlQx&#10;Nzo1MToyN1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My0wNS0wMlQxNzo1MToyN1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MtMDUtMDJUMTc6NTE6Mjd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zLTA1LTAyVDE3OjUxOjI3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wLTA3LTI4VDIyOjU3OjA0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MtMDUtMDJUMTc6NTE6Mjd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zLTA1LTAy&#10;VDE3OjUxOjI3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NUAAAAAUmdodGxvbmcAAAIp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">
              <v:group id="Group 79" o:spid="_x0000_s1027" style="position:absolute;left:6435;top:2767;width:2556;height:342" coordorigin="4041,3757" coordsize="486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8" type="#_x0000_t75" style="position:absolute;left:4041;top:3757;width:4860;height:10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">
                  <v:imagedata r:id="rId3" o:title="" croptop="57178f" cropbottom="-2268f" cropleft="35698f" cropright="14333f"/>
                </v:shape>
                <v:group id="Group 81" o:spid="_x0000_s1029" style="position:absolute;left:5399;top:3757;width:1882;height:426" coordorigin="5399,3757" coordsize="188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82" o:spid="_x0000_s1030" style="position:absolute;left:5399;top:4052;width:134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3" o:spid="_x0000_s1031" type="#_x0000_t5" style="position:absolute;left:6071;top:4057;width:114;height:138;rotation:41853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" adj="0" filled="f" stroked="f"/>
                  <v:shapetype id="_x0000_t6" coordsize="21600,21600" o:spt="6" path="m,l,21600r21600,xe">
                    <v:stroke joinstyle="miter"/>
                    <v:path gradientshapeok="t" o:connecttype="custom" o:connectlocs="0,0;0,10800;0,21600;10800,21600;21600,21600;10800,10800" textboxrect="1800,12600,12600,19800"/>
                  </v:shapetype>
                  <v:shape id="AutoShape 84" o:spid="_x0000_s1032" type="#_x0000_t6" style="position:absolute;left:7051;top:3707;width:180;height:2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" stroked="f"/>
                </v:group>
              </v:group>
              <v:shape id="Picture 85" o:spid="_x0000_s1033" type="#_x0000_t75" style="position:absolute;left:5241;top:1810;width:3540;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">
                <v:imagedata r:id="rId4" o:title="" cropbottom="18765f"/>
              </v:shape>
              <w10:wrap anchorx="margin"/>
            </v:group>
          </w:pict>
        </mc:Fallback>
      </mc:AlternateContent>
    </w:r>
    <w:r w:rsidR="0049291D">
      <w:rPr>
        <w:noProof/>
        <w:sz w:val="15"/>
        <w:szCs w:val="15"/>
        <w:lang w:val="es-CR" w:eastAsia="es-CR"/>
      </w:rPr>
      <mc:AlternateContent>
        <mc:Choice Requires="wps">
          <w:drawing>
            <wp:anchor distT="0" distB="0" distL="114300" distR="114300" simplePos="0" relativeHeight="251655168" behindDoc="0" locked="0" layoutInCell="1" allowOverlap="1" wp14:anchorId="4B57126D" wp14:editId="666ACE90">
              <wp:simplePos x="0" y="0"/>
              <wp:positionH relativeFrom="column">
                <wp:posOffset>2971800</wp:posOffset>
              </wp:positionH>
              <wp:positionV relativeFrom="paragraph">
                <wp:posOffset>548005</wp:posOffset>
              </wp:positionV>
              <wp:extent cx="3543300" cy="114300"/>
              <wp:effectExtent l="0" t="0" r="0" b="4445"/>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8AF9D" w14:textId="77777777" w:rsidR="00CB33D7" w:rsidRPr="0049291D" w:rsidRDefault="00CB33D7" w:rsidP="00CB33D7">
                          <w:pPr>
                            <w:jc w:val="center"/>
                            <w:rPr>
                              <w:rFonts w:ascii="ArcaneWide" w:hAnsi="ArcaneWide"/>
                              <w:sz w:val="18"/>
                              <w:szCs w:val="18"/>
                              <w14:shadow w14:blurRad="50800" w14:dist="38100" w14:dir="2700000" w14:sx="100000" w14:sy="100000" w14:kx="0" w14:ky="0" w14:algn="tl">
                                <w14:srgbClr w14:val="000000">
                                  <w14:alpha w14:val="60000"/>
                                </w14:srgbClr>
                              </w14:shadow>
                            </w:rPr>
                          </w:pPr>
                          <w:r w:rsidRPr="0049291D">
                            <w:rPr>
                              <w:rFonts w:ascii="ArcaneWide" w:hAnsi="ArcaneWide"/>
                              <w:sz w:val="18"/>
                              <w:szCs w:val="18"/>
                              <w14:shadow w14:blurRad="50800" w14:dist="38100" w14:dir="2700000" w14:sx="100000" w14:sy="100000" w14:kx="0" w14:ky="0" w14:algn="tl">
                                <w14:srgbClr w14:val="000000">
                                  <w14:alpha w14:val="60000"/>
                                </w14:srgbClr>
                              </w14:shadow>
                            </w:rPr>
                            <w:t>Consejo Nacional de Vialidad</w:t>
                          </w:r>
                        </w:p>
                        <w:p w14:paraId="7575D9CC" w14:textId="77777777" w:rsidR="00CB33D7" w:rsidRPr="0049291D" w:rsidRDefault="00CB33D7" w:rsidP="00CB33D7">
                          <w:pPr>
                            <w:jc w:val="center"/>
                            <w:rPr>
                              <w:rFonts w:ascii="ArcaneWide" w:hAnsi="ArcaneWide"/>
                              <w:sz w:val="14"/>
                              <w:szCs w:val="14"/>
                              <w14:shadow w14:blurRad="50800" w14:dist="38100" w14:dir="2700000" w14:sx="100000" w14:sy="100000" w14:kx="0" w14:ky="0" w14:algn="tl">
                                <w14:srgbClr w14:val="000000">
                                  <w14:alpha w14:val="60000"/>
                                </w14:srgbClr>
                              </w14:shadow>
                            </w:rPr>
                          </w:pPr>
                          <w:r w:rsidRPr="0049291D">
                            <w:rPr>
                              <w:rFonts w:ascii="ArcaneWide" w:hAnsi="ArcaneWide"/>
                              <w:sz w:val="14"/>
                              <w:szCs w:val="14"/>
                              <w14:shadow w14:blurRad="50800" w14:dist="38100" w14:dir="2700000" w14:sx="100000" w14:sy="100000" w14:kx="0" w14:ky="0" w14:algn="tl">
                                <w14:srgbClr w14:val="000000">
                                  <w14:alpha w14:val="60000"/>
                                </w14:srgbClr>
                              </w14:shadow>
                            </w:rPr>
                            <w:t>Dirección Administrativa - Financiera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7126D" id="Text Box 76" o:spid="_x0000_s1027" type="#_x0000_t202" style="position:absolute;margin-left:234pt;margin-top:43.15pt;width:27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ZZtg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" filled="f" stroked="f">
              <v:textbox>
                <w:txbxContent>
                  <w:p w14:paraId="0EF8AF9D" w14:textId="77777777" w:rsidR="00CB33D7" w:rsidRPr="0049291D" w:rsidRDefault="00CB33D7" w:rsidP="00CB33D7">
                    <w:pPr>
                      <w:jc w:val="center"/>
                      <w:rPr>
                        <w:rFonts w:ascii="ArcaneWide" w:hAnsi="ArcaneWide"/>
                        <w:sz w:val="18"/>
                        <w:szCs w:val="18"/>
                        <w14:shadow w14:blurRad="50800" w14:dist="38100" w14:dir="2700000" w14:sx="100000" w14:sy="100000" w14:kx="0" w14:ky="0" w14:algn="tl">
                          <w14:srgbClr w14:val="000000">
                            <w14:alpha w14:val="60000"/>
                          </w14:srgbClr>
                        </w14:shadow>
                      </w:rPr>
                    </w:pPr>
                    <w:r w:rsidRPr="0049291D">
                      <w:rPr>
                        <w:rFonts w:ascii="ArcaneWide" w:hAnsi="ArcaneWide"/>
                        <w:sz w:val="18"/>
                        <w:szCs w:val="18"/>
                        <w14:shadow w14:blurRad="50800" w14:dist="38100" w14:dir="2700000" w14:sx="100000" w14:sy="100000" w14:kx="0" w14:ky="0" w14:algn="tl">
                          <w14:srgbClr w14:val="000000">
                            <w14:alpha w14:val="60000"/>
                          </w14:srgbClr>
                        </w14:shadow>
                      </w:rPr>
                      <w:t>Consejo Nacional de Vialidad</w:t>
                    </w:r>
                  </w:p>
                  <w:p w14:paraId="7575D9CC" w14:textId="77777777" w:rsidR="00CB33D7" w:rsidRPr="0049291D" w:rsidRDefault="00CB33D7" w:rsidP="00CB33D7">
                    <w:pPr>
                      <w:jc w:val="center"/>
                      <w:rPr>
                        <w:rFonts w:ascii="ArcaneWide" w:hAnsi="ArcaneWide"/>
                        <w:sz w:val="14"/>
                        <w:szCs w:val="14"/>
                        <w14:shadow w14:blurRad="50800" w14:dist="38100" w14:dir="2700000" w14:sx="100000" w14:sy="100000" w14:kx="0" w14:ky="0" w14:algn="tl">
                          <w14:srgbClr w14:val="000000">
                            <w14:alpha w14:val="60000"/>
                          </w14:srgbClr>
                        </w14:shadow>
                      </w:rPr>
                    </w:pPr>
                    <w:r w:rsidRPr="0049291D">
                      <w:rPr>
                        <w:rFonts w:ascii="ArcaneWide" w:hAnsi="ArcaneWide"/>
                        <w:sz w:val="14"/>
                        <w:szCs w:val="14"/>
                        <w14:shadow w14:blurRad="50800" w14:dist="38100" w14:dir="2700000" w14:sx="100000" w14:sy="100000" w14:kx="0" w14:ky="0" w14:algn="tl">
                          <w14:srgbClr w14:val="000000">
                            <w14:alpha w14:val="60000"/>
                          </w14:srgbClr>
                        </w14:shadow>
                      </w:rPr>
                      <w:t>Dirección Administrativa - Financiera</w:t>
                    </w:r>
                  </w:p>
                </w:txbxContent>
              </v:textbox>
            </v:shape>
          </w:pict>
        </mc:Fallback>
      </mc:AlternateContent>
    </w:r>
    <w:r w:rsidR="00240CBC">
      <w:rPr>
        <w:sz w:val="15"/>
        <w:szCs w:val="15"/>
      </w:rPr>
      <w:t>4</w:t>
    </w:r>
  </w:p>
  <w:p w14:paraId="1B3633C6" w14:textId="77777777" w:rsidR="00CB33D7" w:rsidRDefault="00CB33D7" w:rsidP="00CB33D7">
    <w:pPr>
      <w:pStyle w:val="Encabezado"/>
      <w:rPr>
        <w:sz w:val="15"/>
        <w:szCs w:val="15"/>
      </w:rPr>
    </w:pPr>
  </w:p>
  <w:p w14:paraId="096D0589" w14:textId="77777777" w:rsidR="00CB33D7" w:rsidRDefault="00CB33D7" w:rsidP="00CB33D7">
    <w:pPr>
      <w:pStyle w:val="Encabezado"/>
      <w:rPr>
        <w:sz w:val="15"/>
        <w:szCs w:val="15"/>
      </w:rPr>
    </w:pPr>
  </w:p>
  <w:p w14:paraId="367A21B7" w14:textId="77777777" w:rsidR="00CB33D7" w:rsidRDefault="00CB33D7" w:rsidP="00CB33D7">
    <w:pPr>
      <w:pStyle w:val="Encabezado"/>
      <w:rPr>
        <w:sz w:val="15"/>
        <w:szCs w:val="15"/>
      </w:rPr>
    </w:pPr>
  </w:p>
  <w:p w14:paraId="066C2983" w14:textId="77777777" w:rsidR="00CB33D7" w:rsidRDefault="00CB33D7" w:rsidP="00CB33D7">
    <w:pPr>
      <w:pStyle w:val="Encabezado"/>
      <w:rPr>
        <w:sz w:val="15"/>
        <w:szCs w:val="15"/>
      </w:rPr>
    </w:pPr>
  </w:p>
  <w:p w14:paraId="7E812F0C" w14:textId="77777777" w:rsidR="00CB33D7" w:rsidRDefault="00CB33D7" w:rsidP="00CB33D7">
    <w:pPr>
      <w:pStyle w:val="Encabezado"/>
      <w:rPr>
        <w:sz w:val="15"/>
        <w:szCs w:val="15"/>
      </w:rPr>
    </w:pPr>
  </w:p>
  <w:p w14:paraId="3CF6E2DC" w14:textId="77777777" w:rsidR="00CB33D7" w:rsidRPr="000F205B" w:rsidRDefault="00CB33D7" w:rsidP="00CB33D7">
    <w:pPr>
      <w:pStyle w:val="Encabezado"/>
      <w:tabs>
        <w:tab w:val="clear" w:pos="4252"/>
        <w:tab w:val="clear" w:pos="8504"/>
        <w:tab w:val="left" w:pos="5670"/>
      </w:tabs>
      <w:jc w:val="center"/>
      <w:rPr>
        <w:rFonts w:ascii="Arial" w:hAnsi="Arial"/>
        <w:b/>
      </w:rPr>
    </w:pPr>
    <w:r w:rsidRPr="000F205B">
      <w:rPr>
        <w:rFonts w:ascii="Arial" w:hAnsi="Arial"/>
        <w:b/>
      </w:rPr>
      <w:t xml:space="preserve">CONTRATO </w:t>
    </w:r>
    <w:r w:rsidR="0089434B" w:rsidRPr="000F205B">
      <w:rPr>
        <w:rFonts w:ascii="Arial" w:hAnsi="Arial"/>
        <w:b/>
      </w:rPr>
      <w:t>VIATICO VIAL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04CA8"/>
    <w:multiLevelType w:val="hybridMultilevel"/>
    <w:tmpl w:val="754A3BD6"/>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071AA1"/>
    <w:multiLevelType w:val="singleLevel"/>
    <w:tmpl w:val="0C0A000F"/>
    <w:lvl w:ilvl="0">
      <w:start w:val="1"/>
      <w:numFmt w:val="decimal"/>
      <w:lvlText w:val="%1."/>
      <w:lvlJc w:val="left"/>
      <w:pPr>
        <w:tabs>
          <w:tab w:val="num" w:pos="360"/>
        </w:tabs>
        <w:ind w:left="36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Hernandez Murillo">
    <w15:presenceInfo w15:providerId="AD" w15:userId="S-1-5-21-2284472160-1484946990-2905207258-1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54"/>
    <w:rsid w:val="00001680"/>
    <w:rsid w:val="00006D9A"/>
    <w:rsid w:val="00020F81"/>
    <w:rsid w:val="0002691C"/>
    <w:rsid w:val="00036CD9"/>
    <w:rsid w:val="000410E2"/>
    <w:rsid w:val="00056D7F"/>
    <w:rsid w:val="0005719A"/>
    <w:rsid w:val="00062857"/>
    <w:rsid w:val="00067059"/>
    <w:rsid w:val="0007581E"/>
    <w:rsid w:val="00080937"/>
    <w:rsid w:val="00081DD3"/>
    <w:rsid w:val="00084FCA"/>
    <w:rsid w:val="00090FA9"/>
    <w:rsid w:val="0009642D"/>
    <w:rsid w:val="000970A7"/>
    <w:rsid w:val="000A39D4"/>
    <w:rsid w:val="000A3DD7"/>
    <w:rsid w:val="000A407C"/>
    <w:rsid w:val="000C1BF4"/>
    <w:rsid w:val="000C23AA"/>
    <w:rsid w:val="000C57F0"/>
    <w:rsid w:val="000D79EB"/>
    <w:rsid w:val="000F1713"/>
    <w:rsid w:val="000F205B"/>
    <w:rsid w:val="000F6903"/>
    <w:rsid w:val="00114FCA"/>
    <w:rsid w:val="00115DD4"/>
    <w:rsid w:val="00123545"/>
    <w:rsid w:val="001334DA"/>
    <w:rsid w:val="001427A0"/>
    <w:rsid w:val="00145423"/>
    <w:rsid w:val="00154D89"/>
    <w:rsid w:val="001619A3"/>
    <w:rsid w:val="00163816"/>
    <w:rsid w:val="00185575"/>
    <w:rsid w:val="001902CA"/>
    <w:rsid w:val="00195B2F"/>
    <w:rsid w:val="0019619C"/>
    <w:rsid w:val="001A3EA7"/>
    <w:rsid w:val="001A5CC5"/>
    <w:rsid w:val="001A68D3"/>
    <w:rsid w:val="001C2ECB"/>
    <w:rsid w:val="001D7CD1"/>
    <w:rsid w:val="001E32E6"/>
    <w:rsid w:val="001E35EE"/>
    <w:rsid w:val="001E53F4"/>
    <w:rsid w:val="001E7F25"/>
    <w:rsid w:val="00206C1A"/>
    <w:rsid w:val="00211A1F"/>
    <w:rsid w:val="002178A9"/>
    <w:rsid w:val="00221229"/>
    <w:rsid w:val="00240CBC"/>
    <w:rsid w:val="00241F85"/>
    <w:rsid w:val="00243D38"/>
    <w:rsid w:val="00245975"/>
    <w:rsid w:val="0025431E"/>
    <w:rsid w:val="00257F7E"/>
    <w:rsid w:val="00261BE7"/>
    <w:rsid w:val="002640B2"/>
    <w:rsid w:val="002700C6"/>
    <w:rsid w:val="00271B44"/>
    <w:rsid w:val="0027235A"/>
    <w:rsid w:val="0027601C"/>
    <w:rsid w:val="002772C6"/>
    <w:rsid w:val="00277E43"/>
    <w:rsid w:val="00283837"/>
    <w:rsid w:val="0029794D"/>
    <w:rsid w:val="002A5210"/>
    <w:rsid w:val="002B2063"/>
    <w:rsid w:val="002C0DA8"/>
    <w:rsid w:val="002C2291"/>
    <w:rsid w:val="002C7201"/>
    <w:rsid w:val="002E13B4"/>
    <w:rsid w:val="002E6C58"/>
    <w:rsid w:val="00300C80"/>
    <w:rsid w:val="00302A21"/>
    <w:rsid w:val="003036E6"/>
    <w:rsid w:val="00303C79"/>
    <w:rsid w:val="00303EEF"/>
    <w:rsid w:val="003047FE"/>
    <w:rsid w:val="0030624A"/>
    <w:rsid w:val="00327AE2"/>
    <w:rsid w:val="00327D4B"/>
    <w:rsid w:val="00342209"/>
    <w:rsid w:val="00345D66"/>
    <w:rsid w:val="00354380"/>
    <w:rsid w:val="00355E2F"/>
    <w:rsid w:val="003666DF"/>
    <w:rsid w:val="00371113"/>
    <w:rsid w:val="00372B8C"/>
    <w:rsid w:val="003915A0"/>
    <w:rsid w:val="00393807"/>
    <w:rsid w:val="00395DD7"/>
    <w:rsid w:val="003A1542"/>
    <w:rsid w:val="003A1D2B"/>
    <w:rsid w:val="003A6DB4"/>
    <w:rsid w:val="003C0D9E"/>
    <w:rsid w:val="003C701F"/>
    <w:rsid w:val="003D565C"/>
    <w:rsid w:val="003D762E"/>
    <w:rsid w:val="003D7E88"/>
    <w:rsid w:val="003F0D6C"/>
    <w:rsid w:val="003F5176"/>
    <w:rsid w:val="00414399"/>
    <w:rsid w:val="0041665A"/>
    <w:rsid w:val="00422E6C"/>
    <w:rsid w:val="00423CA2"/>
    <w:rsid w:val="00432222"/>
    <w:rsid w:val="004512D2"/>
    <w:rsid w:val="00455203"/>
    <w:rsid w:val="0045787D"/>
    <w:rsid w:val="0046317F"/>
    <w:rsid w:val="004636AD"/>
    <w:rsid w:val="004673FE"/>
    <w:rsid w:val="0047000F"/>
    <w:rsid w:val="00475EE2"/>
    <w:rsid w:val="004809FC"/>
    <w:rsid w:val="00481950"/>
    <w:rsid w:val="0048413B"/>
    <w:rsid w:val="00491A37"/>
    <w:rsid w:val="0049291D"/>
    <w:rsid w:val="00495BFA"/>
    <w:rsid w:val="00497231"/>
    <w:rsid w:val="004A0284"/>
    <w:rsid w:val="004A208A"/>
    <w:rsid w:val="004A3185"/>
    <w:rsid w:val="004A79BE"/>
    <w:rsid w:val="004B06C6"/>
    <w:rsid w:val="004B63C6"/>
    <w:rsid w:val="004B7BFB"/>
    <w:rsid w:val="004C06E1"/>
    <w:rsid w:val="004C1DEE"/>
    <w:rsid w:val="004D7860"/>
    <w:rsid w:val="004E1B74"/>
    <w:rsid w:val="004E69AF"/>
    <w:rsid w:val="004F1573"/>
    <w:rsid w:val="00504BF5"/>
    <w:rsid w:val="00507C9C"/>
    <w:rsid w:val="00515DAE"/>
    <w:rsid w:val="005219D7"/>
    <w:rsid w:val="00523E9B"/>
    <w:rsid w:val="0052469F"/>
    <w:rsid w:val="0052570D"/>
    <w:rsid w:val="00526541"/>
    <w:rsid w:val="005320A9"/>
    <w:rsid w:val="005448CB"/>
    <w:rsid w:val="005456C0"/>
    <w:rsid w:val="0055329E"/>
    <w:rsid w:val="00571843"/>
    <w:rsid w:val="00585484"/>
    <w:rsid w:val="005925FB"/>
    <w:rsid w:val="00592A03"/>
    <w:rsid w:val="005A3998"/>
    <w:rsid w:val="005A4E10"/>
    <w:rsid w:val="005A7AED"/>
    <w:rsid w:val="005A7BC2"/>
    <w:rsid w:val="005B3D29"/>
    <w:rsid w:val="005B46D2"/>
    <w:rsid w:val="005B687E"/>
    <w:rsid w:val="005E7C2C"/>
    <w:rsid w:val="005F4904"/>
    <w:rsid w:val="00615EC9"/>
    <w:rsid w:val="00627105"/>
    <w:rsid w:val="00631CCC"/>
    <w:rsid w:val="00650FFB"/>
    <w:rsid w:val="0065569A"/>
    <w:rsid w:val="00655B7A"/>
    <w:rsid w:val="00661C15"/>
    <w:rsid w:val="00661F83"/>
    <w:rsid w:val="00664AD5"/>
    <w:rsid w:val="00674D11"/>
    <w:rsid w:val="00676862"/>
    <w:rsid w:val="00684C2C"/>
    <w:rsid w:val="00686526"/>
    <w:rsid w:val="0069338A"/>
    <w:rsid w:val="006A2177"/>
    <w:rsid w:val="006C34AB"/>
    <w:rsid w:val="006C6079"/>
    <w:rsid w:val="006E0984"/>
    <w:rsid w:val="006E0F2E"/>
    <w:rsid w:val="006E344F"/>
    <w:rsid w:val="006E3A20"/>
    <w:rsid w:val="006E6D30"/>
    <w:rsid w:val="006E7B11"/>
    <w:rsid w:val="006F0C42"/>
    <w:rsid w:val="006F1208"/>
    <w:rsid w:val="006F1690"/>
    <w:rsid w:val="006F3CCD"/>
    <w:rsid w:val="006F445C"/>
    <w:rsid w:val="006F47F4"/>
    <w:rsid w:val="006F50AA"/>
    <w:rsid w:val="0070477F"/>
    <w:rsid w:val="007117B2"/>
    <w:rsid w:val="00725172"/>
    <w:rsid w:val="00742805"/>
    <w:rsid w:val="0074521B"/>
    <w:rsid w:val="007501E4"/>
    <w:rsid w:val="00753106"/>
    <w:rsid w:val="0075431E"/>
    <w:rsid w:val="007561FB"/>
    <w:rsid w:val="007562D5"/>
    <w:rsid w:val="007640AB"/>
    <w:rsid w:val="00766826"/>
    <w:rsid w:val="00781CC4"/>
    <w:rsid w:val="00785B90"/>
    <w:rsid w:val="00792D2E"/>
    <w:rsid w:val="007A4D78"/>
    <w:rsid w:val="007C04C1"/>
    <w:rsid w:val="007C622F"/>
    <w:rsid w:val="007E7948"/>
    <w:rsid w:val="007F2E8A"/>
    <w:rsid w:val="007F4FBC"/>
    <w:rsid w:val="007F52E7"/>
    <w:rsid w:val="00812356"/>
    <w:rsid w:val="008161CB"/>
    <w:rsid w:val="00816C2E"/>
    <w:rsid w:val="00816EA3"/>
    <w:rsid w:val="008220B8"/>
    <w:rsid w:val="0083297A"/>
    <w:rsid w:val="00843BCB"/>
    <w:rsid w:val="00853EB2"/>
    <w:rsid w:val="00855F5F"/>
    <w:rsid w:val="00872340"/>
    <w:rsid w:val="008726BC"/>
    <w:rsid w:val="00881028"/>
    <w:rsid w:val="0088322A"/>
    <w:rsid w:val="0089412B"/>
    <w:rsid w:val="0089434B"/>
    <w:rsid w:val="008965FF"/>
    <w:rsid w:val="008A0B79"/>
    <w:rsid w:val="008A189F"/>
    <w:rsid w:val="008A4D5A"/>
    <w:rsid w:val="008B3308"/>
    <w:rsid w:val="008D01AC"/>
    <w:rsid w:val="008D4C60"/>
    <w:rsid w:val="008D6B8B"/>
    <w:rsid w:val="009017D3"/>
    <w:rsid w:val="0091011A"/>
    <w:rsid w:val="00913C48"/>
    <w:rsid w:val="009208A7"/>
    <w:rsid w:val="00921A31"/>
    <w:rsid w:val="00932152"/>
    <w:rsid w:val="00934D6D"/>
    <w:rsid w:val="00945D71"/>
    <w:rsid w:val="00953267"/>
    <w:rsid w:val="0095391E"/>
    <w:rsid w:val="00963395"/>
    <w:rsid w:val="00965BD7"/>
    <w:rsid w:val="0096723B"/>
    <w:rsid w:val="00971D00"/>
    <w:rsid w:val="00977A29"/>
    <w:rsid w:val="00980082"/>
    <w:rsid w:val="009801FB"/>
    <w:rsid w:val="009824F1"/>
    <w:rsid w:val="00987FF0"/>
    <w:rsid w:val="00991C4D"/>
    <w:rsid w:val="00991E98"/>
    <w:rsid w:val="00995898"/>
    <w:rsid w:val="009A13C3"/>
    <w:rsid w:val="009A44FC"/>
    <w:rsid w:val="009B19CB"/>
    <w:rsid w:val="009B7F7B"/>
    <w:rsid w:val="009C487B"/>
    <w:rsid w:val="009D4589"/>
    <w:rsid w:val="009D7AD5"/>
    <w:rsid w:val="009F3AFD"/>
    <w:rsid w:val="009F484E"/>
    <w:rsid w:val="00A03FC9"/>
    <w:rsid w:val="00A05411"/>
    <w:rsid w:val="00A1201F"/>
    <w:rsid w:val="00A14954"/>
    <w:rsid w:val="00A14A27"/>
    <w:rsid w:val="00A1530A"/>
    <w:rsid w:val="00A2019C"/>
    <w:rsid w:val="00A3476D"/>
    <w:rsid w:val="00A37B53"/>
    <w:rsid w:val="00A462F9"/>
    <w:rsid w:val="00A509BC"/>
    <w:rsid w:val="00A52281"/>
    <w:rsid w:val="00A63B56"/>
    <w:rsid w:val="00A80C3E"/>
    <w:rsid w:val="00AA76B8"/>
    <w:rsid w:val="00AB2763"/>
    <w:rsid w:val="00AB4728"/>
    <w:rsid w:val="00AB6241"/>
    <w:rsid w:val="00AB7109"/>
    <w:rsid w:val="00AC3857"/>
    <w:rsid w:val="00AC41AA"/>
    <w:rsid w:val="00AF09D6"/>
    <w:rsid w:val="00AF1507"/>
    <w:rsid w:val="00B05A22"/>
    <w:rsid w:val="00B1326E"/>
    <w:rsid w:val="00B21776"/>
    <w:rsid w:val="00B22BFB"/>
    <w:rsid w:val="00B23ACB"/>
    <w:rsid w:val="00B46CE8"/>
    <w:rsid w:val="00B46F04"/>
    <w:rsid w:val="00B6200A"/>
    <w:rsid w:val="00B62E85"/>
    <w:rsid w:val="00B6307A"/>
    <w:rsid w:val="00B67CE5"/>
    <w:rsid w:val="00B70929"/>
    <w:rsid w:val="00B7318D"/>
    <w:rsid w:val="00B775E8"/>
    <w:rsid w:val="00B77BB4"/>
    <w:rsid w:val="00B80793"/>
    <w:rsid w:val="00B84E3F"/>
    <w:rsid w:val="00B920B8"/>
    <w:rsid w:val="00BA13DA"/>
    <w:rsid w:val="00BA2700"/>
    <w:rsid w:val="00BC280B"/>
    <w:rsid w:val="00BC28A9"/>
    <w:rsid w:val="00BC7517"/>
    <w:rsid w:val="00BD383B"/>
    <w:rsid w:val="00BD3C96"/>
    <w:rsid w:val="00C14600"/>
    <w:rsid w:val="00C2063A"/>
    <w:rsid w:val="00C273F9"/>
    <w:rsid w:val="00C3415A"/>
    <w:rsid w:val="00C5192C"/>
    <w:rsid w:val="00C5323F"/>
    <w:rsid w:val="00C609DA"/>
    <w:rsid w:val="00C60D25"/>
    <w:rsid w:val="00C668FD"/>
    <w:rsid w:val="00C67FCF"/>
    <w:rsid w:val="00C739CA"/>
    <w:rsid w:val="00C8321F"/>
    <w:rsid w:val="00CA135B"/>
    <w:rsid w:val="00CA4750"/>
    <w:rsid w:val="00CA4B93"/>
    <w:rsid w:val="00CB0DC2"/>
    <w:rsid w:val="00CB33D7"/>
    <w:rsid w:val="00CC1943"/>
    <w:rsid w:val="00CC1C7A"/>
    <w:rsid w:val="00CC1E51"/>
    <w:rsid w:val="00CD2A5E"/>
    <w:rsid w:val="00CE7529"/>
    <w:rsid w:val="00CF0281"/>
    <w:rsid w:val="00CF3D8D"/>
    <w:rsid w:val="00CF731E"/>
    <w:rsid w:val="00D038F1"/>
    <w:rsid w:val="00D04627"/>
    <w:rsid w:val="00D07913"/>
    <w:rsid w:val="00D20437"/>
    <w:rsid w:val="00D23F45"/>
    <w:rsid w:val="00D35090"/>
    <w:rsid w:val="00D36D7B"/>
    <w:rsid w:val="00D400AB"/>
    <w:rsid w:val="00D576B6"/>
    <w:rsid w:val="00D70569"/>
    <w:rsid w:val="00D73A77"/>
    <w:rsid w:val="00D76CFD"/>
    <w:rsid w:val="00D838F3"/>
    <w:rsid w:val="00D91354"/>
    <w:rsid w:val="00D92B99"/>
    <w:rsid w:val="00DA423F"/>
    <w:rsid w:val="00DB3E8B"/>
    <w:rsid w:val="00DC1417"/>
    <w:rsid w:val="00DD308A"/>
    <w:rsid w:val="00DD4674"/>
    <w:rsid w:val="00DD787F"/>
    <w:rsid w:val="00DD7CD9"/>
    <w:rsid w:val="00DF41E6"/>
    <w:rsid w:val="00E0186E"/>
    <w:rsid w:val="00E0625A"/>
    <w:rsid w:val="00E16193"/>
    <w:rsid w:val="00E17475"/>
    <w:rsid w:val="00E2412F"/>
    <w:rsid w:val="00E43D08"/>
    <w:rsid w:val="00E46E83"/>
    <w:rsid w:val="00E515A4"/>
    <w:rsid w:val="00E575D4"/>
    <w:rsid w:val="00E65159"/>
    <w:rsid w:val="00E65379"/>
    <w:rsid w:val="00E65CBC"/>
    <w:rsid w:val="00E70B41"/>
    <w:rsid w:val="00E71D5C"/>
    <w:rsid w:val="00E811D4"/>
    <w:rsid w:val="00E83E40"/>
    <w:rsid w:val="00E87C0E"/>
    <w:rsid w:val="00E91553"/>
    <w:rsid w:val="00E91FA1"/>
    <w:rsid w:val="00E9660C"/>
    <w:rsid w:val="00EA05F9"/>
    <w:rsid w:val="00EA17FB"/>
    <w:rsid w:val="00EA1967"/>
    <w:rsid w:val="00EA3D0C"/>
    <w:rsid w:val="00EA4741"/>
    <w:rsid w:val="00EB089A"/>
    <w:rsid w:val="00EB5FBC"/>
    <w:rsid w:val="00EB6D64"/>
    <w:rsid w:val="00ED3995"/>
    <w:rsid w:val="00EF093B"/>
    <w:rsid w:val="00F0073D"/>
    <w:rsid w:val="00F04446"/>
    <w:rsid w:val="00F12745"/>
    <w:rsid w:val="00F16E94"/>
    <w:rsid w:val="00F263B0"/>
    <w:rsid w:val="00F3138D"/>
    <w:rsid w:val="00F32528"/>
    <w:rsid w:val="00F50AE5"/>
    <w:rsid w:val="00F54137"/>
    <w:rsid w:val="00F559F2"/>
    <w:rsid w:val="00F76932"/>
    <w:rsid w:val="00F806EB"/>
    <w:rsid w:val="00F90948"/>
    <w:rsid w:val="00F95999"/>
    <w:rsid w:val="00F9678C"/>
    <w:rsid w:val="00FA4CDC"/>
    <w:rsid w:val="00FC0BA2"/>
    <w:rsid w:val="00FC6DCC"/>
    <w:rsid w:val="00FD2F3D"/>
    <w:rsid w:val="00FE6017"/>
    <w:rsid w:val="00FE6D11"/>
    <w:rsid w:val="00FF0F27"/>
    <w:rsid w:val="00FF2B91"/>
    <w:rsid w:val="00FF402A"/>
    <w:rsid w:val="00FF5142"/>
    <w:rsid w:val="00FF51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0A797F2"/>
  <w15:docId w15:val="{88DF6108-A510-4E2B-8C11-69D5676C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18D"/>
    <w:rPr>
      <w:sz w:val="24"/>
      <w:szCs w:val="24"/>
    </w:rPr>
  </w:style>
  <w:style w:type="paragraph" w:styleId="Ttulo1">
    <w:name w:val="heading 1"/>
    <w:basedOn w:val="Normal"/>
    <w:next w:val="Normal"/>
    <w:link w:val="Ttulo1Car"/>
    <w:uiPriority w:val="9"/>
    <w:qFormat/>
    <w:rsid w:val="00271B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8">
    <w:name w:val="heading 8"/>
    <w:basedOn w:val="Normal"/>
    <w:next w:val="Normal"/>
    <w:qFormat/>
    <w:rsid w:val="00A14954"/>
    <w:pPr>
      <w:keepNext/>
      <w:jc w:val="center"/>
      <w:outlineLvl w:val="7"/>
    </w:pPr>
    <w:rPr>
      <w:b/>
      <w:bCs/>
      <w:color w:val="0000FF"/>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7318D"/>
    <w:pPr>
      <w:tabs>
        <w:tab w:val="center" w:pos="4252"/>
        <w:tab w:val="right" w:pos="8504"/>
      </w:tabs>
    </w:pPr>
  </w:style>
  <w:style w:type="paragraph" w:styleId="Piedepgina">
    <w:name w:val="footer"/>
    <w:basedOn w:val="Normal"/>
    <w:link w:val="PiedepginaCar"/>
    <w:rsid w:val="00B7318D"/>
    <w:pPr>
      <w:tabs>
        <w:tab w:val="center" w:pos="4252"/>
        <w:tab w:val="right" w:pos="8504"/>
      </w:tabs>
    </w:pPr>
  </w:style>
  <w:style w:type="paragraph" w:styleId="Textoindependiente">
    <w:name w:val="Body Text"/>
    <w:basedOn w:val="Normal"/>
    <w:rsid w:val="00B7318D"/>
    <w:rPr>
      <w:rFonts w:ascii="Arial" w:hAnsi="Arial"/>
      <w:b/>
      <w:snapToGrid w:val="0"/>
      <w:color w:val="000000"/>
      <w:szCs w:val="20"/>
    </w:rPr>
  </w:style>
  <w:style w:type="character" w:styleId="Hipervnculo">
    <w:name w:val="Hyperlink"/>
    <w:basedOn w:val="Fuentedeprrafopredeter"/>
    <w:rsid w:val="00B7318D"/>
    <w:rPr>
      <w:color w:val="0000FF"/>
      <w:u w:val="single"/>
    </w:rPr>
  </w:style>
  <w:style w:type="paragraph" w:styleId="Textodeglobo">
    <w:name w:val="Balloon Text"/>
    <w:basedOn w:val="Normal"/>
    <w:semiHidden/>
    <w:rsid w:val="00B7318D"/>
    <w:rPr>
      <w:rFonts w:ascii="Tahoma" w:hAnsi="Tahoma" w:cs="Tahoma"/>
      <w:sz w:val="16"/>
      <w:szCs w:val="16"/>
    </w:rPr>
  </w:style>
  <w:style w:type="table" w:styleId="Tablaconcuadrcula">
    <w:name w:val="Table Grid"/>
    <w:basedOn w:val="Tablanormal"/>
    <w:rsid w:val="00A1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27235A"/>
    <w:rPr>
      <w:sz w:val="24"/>
      <w:szCs w:val="24"/>
    </w:rPr>
  </w:style>
  <w:style w:type="paragraph" w:styleId="Prrafodelista">
    <w:name w:val="List Paragraph"/>
    <w:basedOn w:val="Normal"/>
    <w:uiPriority w:val="99"/>
    <w:qFormat/>
    <w:rsid w:val="00F559F2"/>
    <w:pPr>
      <w:spacing w:after="200" w:line="276" w:lineRule="auto"/>
      <w:ind w:left="720"/>
      <w:contextualSpacing/>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EB6D64"/>
    <w:rPr>
      <w:sz w:val="24"/>
      <w:szCs w:val="24"/>
    </w:rPr>
  </w:style>
  <w:style w:type="character" w:customStyle="1" w:styleId="Ttulo1Car">
    <w:name w:val="Título 1 Car"/>
    <w:basedOn w:val="Fuentedeprrafopredeter"/>
    <w:link w:val="Ttulo1"/>
    <w:uiPriority w:val="9"/>
    <w:rsid w:val="00271B44"/>
    <w:rPr>
      <w:rFonts w:asciiTheme="majorHAnsi" w:eastAsiaTheme="majorEastAsia" w:hAnsiTheme="majorHAnsi" w:cstheme="majorBidi"/>
      <w:color w:val="365F91" w:themeColor="accent1" w:themeShade="BF"/>
      <w:sz w:val="32"/>
      <w:szCs w:val="32"/>
    </w:rPr>
  </w:style>
  <w:style w:type="table" w:customStyle="1" w:styleId="Tablaconcuadrcula1">
    <w:name w:val="Tabla con cuadrícula1"/>
    <w:basedOn w:val="Tablanormal"/>
    <w:next w:val="Tablaconcuadrcula"/>
    <w:rsid w:val="00F54137"/>
    <w:rPr>
      <w:rFonts w:ascii="Arial" w:eastAsia="Cambria" w:hAnsi="Arial" w:cs="Arial"/>
      <w:color w:val="000000"/>
      <w:sz w:val="24"/>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1011A"/>
    <w:rPr>
      <w:sz w:val="16"/>
      <w:szCs w:val="16"/>
    </w:rPr>
  </w:style>
  <w:style w:type="paragraph" w:styleId="Textocomentario">
    <w:name w:val="annotation text"/>
    <w:basedOn w:val="Normal"/>
    <w:link w:val="TextocomentarioCar"/>
    <w:uiPriority w:val="99"/>
    <w:semiHidden/>
    <w:unhideWhenUsed/>
    <w:rsid w:val="0091011A"/>
    <w:rPr>
      <w:sz w:val="20"/>
      <w:szCs w:val="20"/>
    </w:rPr>
  </w:style>
  <w:style w:type="character" w:customStyle="1" w:styleId="TextocomentarioCar">
    <w:name w:val="Texto comentario Car"/>
    <w:basedOn w:val="Fuentedeprrafopredeter"/>
    <w:link w:val="Textocomentario"/>
    <w:uiPriority w:val="99"/>
    <w:semiHidden/>
    <w:rsid w:val="0091011A"/>
  </w:style>
  <w:style w:type="paragraph" w:styleId="Asuntodelcomentario">
    <w:name w:val="annotation subject"/>
    <w:basedOn w:val="Textocomentario"/>
    <w:next w:val="Textocomentario"/>
    <w:link w:val="AsuntodelcomentarioCar"/>
    <w:uiPriority w:val="99"/>
    <w:semiHidden/>
    <w:unhideWhenUsed/>
    <w:rsid w:val="0091011A"/>
    <w:rPr>
      <w:b/>
      <w:bCs/>
    </w:rPr>
  </w:style>
  <w:style w:type="character" w:customStyle="1" w:styleId="AsuntodelcomentarioCar">
    <w:name w:val="Asunto del comentario Car"/>
    <w:basedOn w:val="TextocomentarioCar"/>
    <w:link w:val="Asuntodelcomentario"/>
    <w:uiPriority w:val="99"/>
    <w:semiHidden/>
    <w:rsid w:val="0091011A"/>
    <w:rPr>
      <w:b/>
      <w:bCs/>
    </w:rPr>
  </w:style>
  <w:style w:type="paragraph" w:styleId="Textonotapie">
    <w:name w:val="footnote text"/>
    <w:basedOn w:val="Normal"/>
    <w:link w:val="TextonotapieCar"/>
    <w:uiPriority w:val="99"/>
    <w:semiHidden/>
    <w:unhideWhenUsed/>
    <w:rsid w:val="00F3138D"/>
    <w:rPr>
      <w:sz w:val="20"/>
      <w:szCs w:val="20"/>
    </w:rPr>
  </w:style>
  <w:style w:type="character" w:customStyle="1" w:styleId="TextonotapieCar">
    <w:name w:val="Texto nota pie Car"/>
    <w:basedOn w:val="Fuentedeprrafopredeter"/>
    <w:link w:val="Textonotapie"/>
    <w:uiPriority w:val="99"/>
    <w:semiHidden/>
    <w:rsid w:val="00F3138D"/>
  </w:style>
  <w:style w:type="character" w:styleId="Refdenotaalpie">
    <w:name w:val="footnote reference"/>
    <w:basedOn w:val="Fuentedeprrafopredeter"/>
    <w:uiPriority w:val="99"/>
    <w:semiHidden/>
    <w:unhideWhenUsed/>
    <w:rsid w:val="00F31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97">
      <w:bodyDiv w:val="1"/>
      <w:marLeft w:val="0"/>
      <w:marRight w:val="0"/>
      <w:marTop w:val="0"/>
      <w:marBottom w:val="0"/>
      <w:divBdr>
        <w:top w:val="none" w:sz="0" w:space="0" w:color="auto"/>
        <w:left w:val="none" w:sz="0" w:space="0" w:color="auto"/>
        <w:bottom w:val="none" w:sz="0" w:space="0" w:color="auto"/>
        <w:right w:val="none" w:sz="0" w:space="0" w:color="auto"/>
      </w:divBdr>
    </w:div>
    <w:div w:id="39325957">
      <w:bodyDiv w:val="1"/>
      <w:marLeft w:val="0"/>
      <w:marRight w:val="0"/>
      <w:marTop w:val="0"/>
      <w:marBottom w:val="0"/>
      <w:divBdr>
        <w:top w:val="none" w:sz="0" w:space="0" w:color="auto"/>
        <w:left w:val="none" w:sz="0" w:space="0" w:color="auto"/>
        <w:bottom w:val="none" w:sz="0" w:space="0" w:color="auto"/>
        <w:right w:val="none" w:sz="0" w:space="0" w:color="auto"/>
      </w:divBdr>
    </w:div>
    <w:div w:id="330958569">
      <w:bodyDiv w:val="1"/>
      <w:marLeft w:val="0"/>
      <w:marRight w:val="0"/>
      <w:marTop w:val="0"/>
      <w:marBottom w:val="0"/>
      <w:divBdr>
        <w:top w:val="none" w:sz="0" w:space="0" w:color="auto"/>
        <w:left w:val="none" w:sz="0" w:space="0" w:color="auto"/>
        <w:bottom w:val="none" w:sz="0" w:space="0" w:color="auto"/>
        <w:right w:val="none" w:sz="0" w:space="0" w:color="auto"/>
      </w:divBdr>
    </w:div>
    <w:div w:id="337079552">
      <w:bodyDiv w:val="1"/>
      <w:marLeft w:val="0"/>
      <w:marRight w:val="0"/>
      <w:marTop w:val="0"/>
      <w:marBottom w:val="0"/>
      <w:divBdr>
        <w:top w:val="none" w:sz="0" w:space="0" w:color="auto"/>
        <w:left w:val="none" w:sz="0" w:space="0" w:color="auto"/>
        <w:bottom w:val="none" w:sz="0" w:space="0" w:color="auto"/>
        <w:right w:val="none" w:sz="0" w:space="0" w:color="auto"/>
      </w:divBdr>
    </w:div>
    <w:div w:id="730271095">
      <w:bodyDiv w:val="1"/>
      <w:marLeft w:val="0"/>
      <w:marRight w:val="0"/>
      <w:marTop w:val="0"/>
      <w:marBottom w:val="0"/>
      <w:divBdr>
        <w:top w:val="none" w:sz="0" w:space="0" w:color="auto"/>
        <w:left w:val="none" w:sz="0" w:space="0" w:color="auto"/>
        <w:bottom w:val="none" w:sz="0" w:space="0" w:color="auto"/>
        <w:right w:val="none" w:sz="0" w:space="0" w:color="auto"/>
      </w:divBdr>
    </w:div>
    <w:div w:id="737895676">
      <w:bodyDiv w:val="1"/>
      <w:marLeft w:val="0"/>
      <w:marRight w:val="0"/>
      <w:marTop w:val="0"/>
      <w:marBottom w:val="0"/>
      <w:divBdr>
        <w:top w:val="none" w:sz="0" w:space="0" w:color="auto"/>
        <w:left w:val="none" w:sz="0" w:space="0" w:color="auto"/>
        <w:bottom w:val="none" w:sz="0" w:space="0" w:color="auto"/>
        <w:right w:val="none" w:sz="0" w:space="0" w:color="auto"/>
      </w:divBdr>
    </w:div>
    <w:div w:id="1317877360">
      <w:bodyDiv w:val="1"/>
      <w:marLeft w:val="0"/>
      <w:marRight w:val="0"/>
      <w:marTop w:val="0"/>
      <w:marBottom w:val="0"/>
      <w:divBdr>
        <w:top w:val="none" w:sz="0" w:space="0" w:color="auto"/>
        <w:left w:val="none" w:sz="0" w:space="0" w:color="auto"/>
        <w:bottom w:val="none" w:sz="0" w:space="0" w:color="auto"/>
        <w:right w:val="none" w:sz="0" w:space="0" w:color="auto"/>
      </w:divBdr>
    </w:div>
    <w:div w:id="1640110958">
      <w:bodyDiv w:val="1"/>
      <w:marLeft w:val="0"/>
      <w:marRight w:val="0"/>
      <w:marTop w:val="0"/>
      <w:marBottom w:val="0"/>
      <w:divBdr>
        <w:top w:val="none" w:sz="0" w:space="0" w:color="auto"/>
        <w:left w:val="none" w:sz="0" w:space="0" w:color="auto"/>
        <w:bottom w:val="none" w:sz="0" w:space="0" w:color="auto"/>
        <w:right w:val="none" w:sz="0" w:space="0" w:color="auto"/>
      </w:divBdr>
    </w:div>
    <w:div w:id="18766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onavi.go.cr"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conavi.go.cr"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hyperlink" Target="mailto:recursos.humanos@conavi.go.c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4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6FED-6491-4990-86B6-5739B07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825</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San José, 25 de junio de 2003</vt:lpstr>
    </vt:vector>
  </TitlesOfParts>
  <Company>CONAVI</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25 de junio de 2003</dc:title>
  <dc:creator>Andrea Soto</dc:creator>
  <cp:lastModifiedBy>Karen Hernandez Murillo</cp:lastModifiedBy>
  <cp:revision>7</cp:revision>
  <cp:lastPrinted>2018-10-29T15:22:00Z</cp:lastPrinted>
  <dcterms:created xsi:type="dcterms:W3CDTF">2021-07-20T19:36:00Z</dcterms:created>
  <dcterms:modified xsi:type="dcterms:W3CDTF">2021-08-06T19:40:00Z</dcterms:modified>
</cp:coreProperties>
</file>